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5803" w14:textId="77777777" w:rsidR="00F1526F" w:rsidRPr="000470B4" w:rsidRDefault="003058AA" w:rsidP="00823E9F">
      <w:pPr>
        <w:autoSpaceDE w:val="0"/>
        <w:autoSpaceDN w:val="0"/>
        <w:adjustRightInd w:val="0"/>
        <w:spacing w:after="0" w:line="240" w:lineRule="auto"/>
        <w:jc w:val="center"/>
        <w:rPr>
          <w:rFonts w:ascii="Verdana" w:hAnsi="Verdana" w:cs="Calibri"/>
          <w:lang w:val="en-GB"/>
        </w:rPr>
      </w:pPr>
      <w:bookmarkStart w:id="0" w:name="_GoBack"/>
      <w:bookmarkEnd w:id="0"/>
      <w:r>
        <w:rPr>
          <w:rFonts w:ascii="Verdana" w:hAnsi="Verdana" w:cs="Calibri"/>
          <w:noProof/>
          <w:lang w:val="en-GB" w:eastAsia="en-GB"/>
        </w:rPr>
        <w:drawing>
          <wp:inline distT="0" distB="0" distL="0" distR="0" wp14:anchorId="32DF593E" wp14:editId="32DF593F">
            <wp:extent cx="1647825" cy="1352550"/>
            <wp:effectExtent l="0" t="0" r="9525" b="0"/>
            <wp:docPr id="1" name="Picture 1" descr="TSI Logo_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 Logo_CO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352550"/>
                    </a:xfrm>
                    <a:prstGeom prst="rect">
                      <a:avLst/>
                    </a:prstGeom>
                    <a:noFill/>
                    <a:ln>
                      <a:noFill/>
                    </a:ln>
                  </pic:spPr>
                </pic:pic>
              </a:graphicData>
            </a:graphic>
          </wp:inline>
        </w:drawing>
      </w:r>
    </w:p>
    <w:p w14:paraId="32DF5804" w14:textId="77777777" w:rsidR="00F1526F" w:rsidRPr="000470B4" w:rsidRDefault="00F1526F" w:rsidP="00823E9F">
      <w:pPr>
        <w:autoSpaceDE w:val="0"/>
        <w:autoSpaceDN w:val="0"/>
        <w:adjustRightInd w:val="0"/>
        <w:spacing w:after="0" w:line="240" w:lineRule="auto"/>
        <w:rPr>
          <w:rFonts w:ascii="Verdana" w:hAnsi="Verdana" w:cs="Calibri"/>
          <w:lang w:val="en-GB"/>
        </w:rPr>
      </w:pPr>
    </w:p>
    <w:p w14:paraId="32DF5805" w14:textId="77777777" w:rsidR="00F1526F" w:rsidRDefault="00F1526F" w:rsidP="00823E9F">
      <w:pPr>
        <w:autoSpaceDE w:val="0"/>
        <w:autoSpaceDN w:val="0"/>
        <w:adjustRightInd w:val="0"/>
        <w:spacing w:after="0" w:line="240" w:lineRule="auto"/>
        <w:rPr>
          <w:rFonts w:ascii="Verdana" w:hAnsi="Verdana" w:cs="Calibri"/>
          <w:lang w:val="en-GB"/>
        </w:rPr>
      </w:pPr>
    </w:p>
    <w:p w14:paraId="32DF5806" w14:textId="77777777" w:rsidR="000470B4" w:rsidRDefault="000470B4" w:rsidP="00823E9F">
      <w:pPr>
        <w:autoSpaceDE w:val="0"/>
        <w:autoSpaceDN w:val="0"/>
        <w:adjustRightInd w:val="0"/>
        <w:spacing w:after="0" w:line="240" w:lineRule="auto"/>
        <w:jc w:val="center"/>
        <w:rPr>
          <w:rFonts w:ascii="Century Gothic" w:hAnsi="Century Gothic" w:cs="Tahoma"/>
          <w:b/>
          <w:bCs/>
          <w:sz w:val="40"/>
          <w:szCs w:val="36"/>
          <w:lang w:val="en-GB"/>
        </w:rPr>
      </w:pPr>
    </w:p>
    <w:p w14:paraId="32DF5807" w14:textId="77777777" w:rsidR="000470B4" w:rsidRPr="000470B4" w:rsidRDefault="000470B4" w:rsidP="00823E9F">
      <w:pPr>
        <w:autoSpaceDE w:val="0"/>
        <w:autoSpaceDN w:val="0"/>
        <w:adjustRightInd w:val="0"/>
        <w:spacing w:after="0" w:line="240" w:lineRule="auto"/>
        <w:jc w:val="center"/>
        <w:rPr>
          <w:rFonts w:ascii="Century Gothic" w:hAnsi="Century Gothic" w:cs="Tahoma"/>
          <w:b/>
          <w:bCs/>
          <w:sz w:val="40"/>
          <w:szCs w:val="36"/>
          <w:lang w:val="en-GB"/>
        </w:rPr>
      </w:pPr>
    </w:p>
    <w:p w14:paraId="32DF5808" w14:textId="77777777" w:rsidR="000470B4" w:rsidRPr="000470B4" w:rsidRDefault="000470B4" w:rsidP="00823E9F">
      <w:pPr>
        <w:autoSpaceDE w:val="0"/>
        <w:autoSpaceDN w:val="0"/>
        <w:adjustRightInd w:val="0"/>
        <w:spacing w:after="0" w:line="240" w:lineRule="auto"/>
        <w:jc w:val="center"/>
        <w:rPr>
          <w:rFonts w:ascii="Century Gothic" w:hAnsi="Century Gothic" w:cs="Tahoma"/>
          <w:b/>
          <w:bCs/>
          <w:sz w:val="40"/>
          <w:szCs w:val="36"/>
          <w:lang w:val="en-GB"/>
        </w:rPr>
      </w:pPr>
      <w:r>
        <w:rPr>
          <w:rFonts w:ascii="Century Gothic" w:hAnsi="Century Gothic" w:cs="Tahoma"/>
          <w:b/>
          <w:bCs/>
          <w:sz w:val="40"/>
          <w:szCs w:val="36"/>
          <w:lang w:val="en-GB"/>
        </w:rPr>
        <w:t>Becoming</w:t>
      </w:r>
      <w:r w:rsidR="00F1526F" w:rsidRPr="000470B4">
        <w:rPr>
          <w:rFonts w:ascii="Century Gothic" w:hAnsi="Century Gothic" w:cs="Tahoma"/>
          <w:b/>
          <w:bCs/>
          <w:sz w:val="40"/>
          <w:szCs w:val="36"/>
          <w:lang w:val="en-GB"/>
        </w:rPr>
        <w:t xml:space="preserve"> a Director of tsiMORAY, </w:t>
      </w:r>
    </w:p>
    <w:p w14:paraId="32DF5809" w14:textId="77777777" w:rsidR="00F1526F" w:rsidRPr="000470B4" w:rsidRDefault="00F1526F" w:rsidP="00823E9F">
      <w:pPr>
        <w:autoSpaceDE w:val="0"/>
        <w:autoSpaceDN w:val="0"/>
        <w:adjustRightInd w:val="0"/>
        <w:spacing w:after="0" w:line="240" w:lineRule="auto"/>
        <w:jc w:val="center"/>
        <w:rPr>
          <w:rFonts w:ascii="Century Gothic" w:hAnsi="Century Gothic" w:cs="Tahoma"/>
          <w:b/>
          <w:bCs/>
          <w:sz w:val="40"/>
          <w:szCs w:val="36"/>
          <w:lang w:val="en-GB"/>
        </w:rPr>
      </w:pPr>
      <w:r w:rsidRPr="000470B4">
        <w:rPr>
          <w:rFonts w:ascii="Century Gothic" w:hAnsi="Century Gothic" w:cs="Tahoma"/>
          <w:b/>
          <w:bCs/>
          <w:sz w:val="40"/>
          <w:szCs w:val="36"/>
          <w:lang w:val="en-GB"/>
        </w:rPr>
        <w:t xml:space="preserve">the Third </w:t>
      </w:r>
      <w:r w:rsidR="00BB5D43">
        <w:rPr>
          <w:rFonts w:ascii="Century Gothic" w:hAnsi="Century Gothic" w:cs="Tahoma"/>
          <w:b/>
          <w:bCs/>
          <w:sz w:val="40"/>
          <w:szCs w:val="36"/>
          <w:lang w:val="en-GB"/>
        </w:rPr>
        <w:t>S</w:t>
      </w:r>
      <w:r w:rsidR="00BB5D43" w:rsidRPr="000470B4">
        <w:rPr>
          <w:rFonts w:ascii="Century Gothic" w:hAnsi="Century Gothic" w:cs="Tahoma"/>
          <w:b/>
          <w:bCs/>
          <w:sz w:val="40"/>
          <w:szCs w:val="36"/>
          <w:lang w:val="en-GB"/>
        </w:rPr>
        <w:t xml:space="preserve">ector </w:t>
      </w:r>
      <w:r w:rsidRPr="000470B4">
        <w:rPr>
          <w:rFonts w:ascii="Century Gothic" w:hAnsi="Century Gothic" w:cs="Tahoma"/>
          <w:b/>
          <w:bCs/>
          <w:sz w:val="40"/>
          <w:szCs w:val="36"/>
          <w:lang w:val="en-GB"/>
        </w:rPr>
        <w:t>Interface for Moray</w:t>
      </w:r>
    </w:p>
    <w:p w14:paraId="32DF580A" w14:textId="77777777" w:rsidR="00F1526F" w:rsidRPr="000470B4" w:rsidRDefault="00F1526F" w:rsidP="00823E9F">
      <w:pPr>
        <w:autoSpaceDE w:val="0"/>
        <w:autoSpaceDN w:val="0"/>
        <w:adjustRightInd w:val="0"/>
        <w:spacing w:after="0" w:line="240" w:lineRule="auto"/>
        <w:jc w:val="center"/>
        <w:rPr>
          <w:rFonts w:ascii="Century Gothic" w:hAnsi="Century Gothic" w:cs="Tahoma"/>
          <w:b/>
          <w:bCs/>
          <w:sz w:val="40"/>
          <w:szCs w:val="36"/>
          <w:lang w:val="en-GB"/>
        </w:rPr>
      </w:pPr>
    </w:p>
    <w:p w14:paraId="32DF580B" w14:textId="77777777" w:rsidR="00F1526F" w:rsidRPr="000470B4" w:rsidRDefault="00F1526F" w:rsidP="00823E9F">
      <w:pPr>
        <w:autoSpaceDE w:val="0"/>
        <w:autoSpaceDN w:val="0"/>
        <w:adjustRightInd w:val="0"/>
        <w:spacing w:after="0" w:line="240" w:lineRule="auto"/>
        <w:jc w:val="center"/>
        <w:rPr>
          <w:rFonts w:ascii="Century Gothic" w:hAnsi="Century Gothic" w:cs="Tahoma"/>
          <w:b/>
          <w:bCs/>
          <w:sz w:val="40"/>
          <w:szCs w:val="36"/>
          <w:lang w:val="en-GB"/>
        </w:rPr>
      </w:pPr>
    </w:p>
    <w:p w14:paraId="32DF580C" w14:textId="77777777" w:rsidR="00F1526F" w:rsidRPr="000470B4" w:rsidRDefault="00F1526F" w:rsidP="00823E9F">
      <w:pPr>
        <w:autoSpaceDE w:val="0"/>
        <w:autoSpaceDN w:val="0"/>
        <w:adjustRightInd w:val="0"/>
        <w:spacing w:after="0" w:line="240" w:lineRule="auto"/>
        <w:jc w:val="center"/>
        <w:rPr>
          <w:rFonts w:ascii="Century Gothic" w:hAnsi="Century Gothic" w:cs="Tahoma"/>
          <w:b/>
          <w:bCs/>
          <w:sz w:val="40"/>
          <w:szCs w:val="36"/>
          <w:lang w:val="en-GB"/>
        </w:rPr>
      </w:pPr>
    </w:p>
    <w:p w14:paraId="32DF580D" w14:textId="77777777" w:rsidR="000470B4" w:rsidRPr="000470B4" w:rsidRDefault="000470B4" w:rsidP="00823E9F">
      <w:pPr>
        <w:autoSpaceDE w:val="0"/>
        <w:autoSpaceDN w:val="0"/>
        <w:adjustRightInd w:val="0"/>
        <w:spacing w:after="0" w:line="240" w:lineRule="auto"/>
        <w:jc w:val="center"/>
        <w:rPr>
          <w:rFonts w:ascii="Century Gothic" w:hAnsi="Century Gothic" w:cs="Tahoma"/>
          <w:b/>
          <w:bCs/>
          <w:color w:val="C00000"/>
          <w:sz w:val="40"/>
          <w:lang w:val="en-GB"/>
        </w:rPr>
      </w:pPr>
      <w:r w:rsidRPr="000470B4">
        <w:rPr>
          <w:rFonts w:ascii="Century Gothic" w:hAnsi="Century Gothic" w:cs="Tahoma"/>
          <w:b/>
          <w:bCs/>
          <w:color w:val="C00000"/>
          <w:sz w:val="40"/>
          <w:lang w:val="en-GB"/>
        </w:rPr>
        <w:t xml:space="preserve">Information </w:t>
      </w:r>
    </w:p>
    <w:p w14:paraId="32DF580E" w14:textId="77777777" w:rsidR="000470B4" w:rsidRPr="000470B4" w:rsidRDefault="000470B4" w:rsidP="00823E9F">
      <w:pPr>
        <w:autoSpaceDE w:val="0"/>
        <w:autoSpaceDN w:val="0"/>
        <w:adjustRightInd w:val="0"/>
        <w:spacing w:after="0" w:line="240" w:lineRule="auto"/>
        <w:jc w:val="center"/>
        <w:rPr>
          <w:rFonts w:ascii="Century Gothic" w:hAnsi="Century Gothic" w:cs="Tahoma"/>
          <w:b/>
          <w:bCs/>
          <w:color w:val="C00000"/>
          <w:sz w:val="40"/>
          <w:lang w:val="en-GB"/>
        </w:rPr>
      </w:pPr>
      <w:r w:rsidRPr="000470B4">
        <w:rPr>
          <w:rFonts w:ascii="Century Gothic" w:hAnsi="Century Gothic" w:cs="Tahoma"/>
          <w:b/>
          <w:bCs/>
          <w:color w:val="C00000"/>
          <w:sz w:val="40"/>
          <w:lang w:val="en-GB"/>
        </w:rPr>
        <w:t xml:space="preserve">&amp; </w:t>
      </w:r>
    </w:p>
    <w:p w14:paraId="32DF580F" w14:textId="77777777" w:rsidR="00F1526F" w:rsidRDefault="000470B4" w:rsidP="00823E9F">
      <w:pPr>
        <w:autoSpaceDE w:val="0"/>
        <w:autoSpaceDN w:val="0"/>
        <w:adjustRightInd w:val="0"/>
        <w:spacing w:after="0" w:line="240" w:lineRule="auto"/>
        <w:jc w:val="center"/>
        <w:rPr>
          <w:rFonts w:ascii="Century Gothic" w:hAnsi="Century Gothic" w:cs="Tahoma"/>
          <w:b/>
          <w:bCs/>
          <w:color w:val="C00000"/>
          <w:sz w:val="40"/>
          <w:lang w:val="en-GB"/>
        </w:rPr>
      </w:pPr>
      <w:r w:rsidRPr="000470B4">
        <w:rPr>
          <w:rFonts w:ascii="Century Gothic" w:hAnsi="Century Gothic" w:cs="Tahoma"/>
          <w:b/>
          <w:bCs/>
          <w:color w:val="C00000"/>
          <w:sz w:val="40"/>
          <w:lang w:val="en-GB"/>
        </w:rPr>
        <w:t>Application Pack</w:t>
      </w:r>
    </w:p>
    <w:p w14:paraId="32DF5810" w14:textId="77777777" w:rsidR="00852880" w:rsidRDefault="00852880" w:rsidP="00823E9F">
      <w:pPr>
        <w:autoSpaceDE w:val="0"/>
        <w:autoSpaceDN w:val="0"/>
        <w:adjustRightInd w:val="0"/>
        <w:spacing w:after="0" w:line="240" w:lineRule="auto"/>
        <w:jc w:val="center"/>
        <w:rPr>
          <w:rFonts w:ascii="Century Gothic" w:hAnsi="Century Gothic" w:cs="Tahoma"/>
          <w:b/>
          <w:bCs/>
          <w:color w:val="C00000"/>
          <w:sz w:val="40"/>
          <w:lang w:val="en-GB"/>
        </w:rPr>
      </w:pPr>
    </w:p>
    <w:p w14:paraId="32DF5811" w14:textId="2814DE53" w:rsidR="00E903A3" w:rsidRDefault="00C4618D" w:rsidP="00E903A3">
      <w:pPr>
        <w:autoSpaceDE w:val="0"/>
        <w:autoSpaceDN w:val="0"/>
        <w:adjustRightInd w:val="0"/>
        <w:spacing w:after="0" w:line="240" w:lineRule="auto"/>
        <w:jc w:val="center"/>
        <w:rPr>
          <w:rFonts w:ascii="Century Gothic" w:hAnsi="Century Gothic" w:cs="Tahoma"/>
          <w:b/>
          <w:bCs/>
          <w:color w:val="C00000"/>
          <w:sz w:val="40"/>
          <w:lang w:val="en-GB"/>
        </w:rPr>
      </w:pPr>
      <w:r>
        <w:rPr>
          <w:rFonts w:ascii="Century Gothic" w:hAnsi="Century Gothic" w:cs="Tahoma"/>
          <w:b/>
          <w:bCs/>
          <w:color w:val="C00000"/>
          <w:sz w:val="40"/>
          <w:lang w:val="en-GB"/>
        </w:rPr>
        <w:t>202</w:t>
      </w:r>
      <w:r w:rsidR="007D0578">
        <w:rPr>
          <w:rFonts w:ascii="Century Gothic" w:hAnsi="Century Gothic" w:cs="Tahoma"/>
          <w:b/>
          <w:bCs/>
          <w:color w:val="C00000"/>
          <w:sz w:val="40"/>
          <w:lang w:val="en-GB"/>
        </w:rPr>
        <w:t>1</w:t>
      </w:r>
    </w:p>
    <w:p w14:paraId="32DF5812" w14:textId="77777777" w:rsidR="00852880" w:rsidRPr="000470B4" w:rsidRDefault="00852880" w:rsidP="00823E9F">
      <w:pPr>
        <w:autoSpaceDE w:val="0"/>
        <w:autoSpaceDN w:val="0"/>
        <w:adjustRightInd w:val="0"/>
        <w:spacing w:after="0" w:line="240" w:lineRule="auto"/>
        <w:jc w:val="center"/>
        <w:rPr>
          <w:rFonts w:ascii="Century Gothic" w:hAnsi="Century Gothic" w:cs="Tahoma"/>
          <w:b/>
          <w:bCs/>
          <w:color w:val="C00000"/>
          <w:sz w:val="40"/>
          <w:lang w:val="en-GB"/>
        </w:rPr>
      </w:pPr>
    </w:p>
    <w:p w14:paraId="32DF5813" w14:textId="77777777" w:rsidR="00F1526F" w:rsidRDefault="00F1526F" w:rsidP="00823E9F">
      <w:pPr>
        <w:autoSpaceDE w:val="0"/>
        <w:autoSpaceDN w:val="0"/>
        <w:adjustRightInd w:val="0"/>
        <w:spacing w:after="0" w:line="240" w:lineRule="auto"/>
        <w:rPr>
          <w:rFonts w:ascii="Verdana" w:hAnsi="Verdana" w:cs="Calibri"/>
          <w:lang w:val="en-GB"/>
        </w:rPr>
      </w:pPr>
    </w:p>
    <w:p w14:paraId="32DF5814" w14:textId="77777777" w:rsidR="00852880" w:rsidRDefault="00852880" w:rsidP="00823E9F">
      <w:pPr>
        <w:autoSpaceDE w:val="0"/>
        <w:autoSpaceDN w:val="0"/>
        <w:adjustRightInd w:val="0"/>
        <w:spacing w:before="120" w:after="120" w:line="240" w:lineRule="auto"/>
        <w:rPr>
          <w:rFonts w:ascii="Century Gothic" w:hAnsi="Century Gothic" w:cs="Tahoma"/>
          <w:b/>
          <w:bCs/>
          <w:sz w:val="32"/>
          <w:lang w:val="en-GB"/>
        </w:rPr>
      </w:pPr>
      <w:r>
        <w:rPr>
          <w:rFonts w:ascii="Century Gothic" w:hAnsi="Century Gothic" w:cs="Tahoma"/>
          <w:b/>
          <w:bCs/>
          <w:sz w:val="32"/>
          <w:lang w:val="en-GB"/>
        </w:rPr>
        <w:t>Our Mission</w:t>
      </w:r>
    </w:p>
    <w:p w14:paraId="32DF5815" w14:textId="77777777" w:rsidR="00852880" w:rsidRDefault="00852880" w:rsidP="00823E9F">
      <w:pPr>
        <w:autoSpaceDE w:val="0"/>
        <w:autoSpaceDN w:val="0"/>
        <w:adjustRightInd w:val="0"/>
        <w:spacing w:before="120" w:after="120" w:line="240" w:lineRule="auto"/>
        <w:rPr>
          <w:rFonts w:ascii="Verdana" w:hAnsi="Verdana" w:cs="Tahoma"/>
          <w:sz w:val="24"/>
          <w:lang w:val="en-GB"/>
        </w:rPr>
      </w:pPr>
      <w:r w:rsidRPr="000470B4">
        <w:rPr>
          <w:rFonts w:ascii="Verdana" w:hAnsi="Verdana" w:cs="Tahoma"/>
          <w:b/>
          <w:sz w:val="24"/>
          <w:lang w:val="en-GB"/>
        </w:rPr>
        <w:t>tsi</w:t>
      </w:r>
      <w:r w:rsidRPr="000470B4">
        <w:rPr>
          <w:rFonts w:ascii="Verdana" w:hAnsi="Verdana" w:cs="Tahoma"/>
          <w:sz w:val="24"/>
          <w:lang w:val="en-GB"/>
        </w:rPr>
        <w:t xml:space="preserve">MORAY brings together and supports our third sector, enabling its full </w:t>
      </w:r>
      <w:r w:rsidRPr="00852880">
        <w:rPr>
          <w:rFonts w:ascii="Verdana" w:hAnsi="Verdana" w:cs="Tahoma"/>
          <w:sz w:val="24"/>
          <w:lang w:val="en-GB"/>
        </w:rPr>
        <w:t>participation</w:t>
      </w:r>
      <w:r w:rsidRPr="000470B4">
        <w:rPr>
          <w:rFonts w:ascii="Verdana" w:hAnsi="Verdana" w:cs="Tahoma"/>
          <w:sz w:val="24"/>
          <w:lang w:val="en-GB"/>
        </w:rPr>
        <w:t xml:space="preserve"> in the sustainable development of Moray. </w:t>
      </w:r>
    </w:p>
    <w:p w14:paraId="32DF5816" w14:textId="77777777" w:rsidR="00852880" w:rsidRPr="000470B4" w:rsidRDefault="00852880" w:rsidP="00823E9F">
      <w:pPr>
        <w:autoSpaceDE w:val="0"/>
        <w:autoSpaceDN w:val="0"/>
        <w:adjustRightInd w:val="0"/>
        <w:spacing w:before="120" w:after="120" w:line="240" w:lineRule="auto"/>
        <w:rPr>
          <w:rFonts w:ascii="Verdana" w:hAnsi="Verdana" w:cs="Tahoma"/>
          <w:sz w:val="24"/>
          <w:lang w:val="en-GB"/>
        </w:rPr>
      </w:pPr>
      <w:r>
        <w:rPr>
          <w:rFonts w:ascii="Century Gothic" w:hAnsi="Century Gothic" w:cs="Tahoma"/>
          <w:b/>
          <w:bCs/>
          <w:sz w:val="32"/>
          <w:lang w:val="en-GB"/>
        </w:rPr>
        <w:t>Our Vision</w:t>
      </w:r>
    </w:p>
    <w:p w14:paraId="32DF5817" w14:textId="77777777" w:rsidR="00852880" w:rsidRPr="00A84F48" w:rsidRDefault="00852880" w:rsidP="00823E9F">
      <w:pPr>
        <w:autoSpaceDE w:val="0"/>
        <w:autoSpaceDN w:val="0"/>
        <w:adjustRightInd w:val="0"/>
        <w:spacing w:before="120" w:after="120" w:line="240" w:lineRule="auto"/>
        <w:rPr>
          <w:rFonts w:ascii="Verdana" w:hAnsi="Verdana" w:cs="Tahoma"/>
          <w:sz w:val="24"/>
          <w:lang w:val="en-GB"/>
        </w:rPr>
      </w:pPr>
      <w:r>
        <w:rPr>
          <w:rFonts w:ascii="Verdana" w:hAnsi="Verdana" w:cs="Tahoma"/>
          <w:sz w:val="24"/>
          <w:lang w:val="en-GB"/>
        </w:rPr>
        <w:t>A</w:t>
      </w:r>
      <w:r w:rsidRPr="000470B4">
        <w:rPr>
          <w:rFonts w:ascii="Verdana" w:hAnsi="Verdana" w:cs="Tahoma"/>
          <w:sz w:val="24"/>
          <w:lang w:val="en-GB"/>
        </w:rPr>
        <w:t xml:space="preserve"> vibrant third sector in a resilient and sustainable Moray.</w:t>
      </w:r>
    </w:p>
    <w:p w14:paraId="32DF5818" w14:textId="77777777" w:rsidR="00016E96" w:rsidRDefault="00016E96">
      <w:pPr>
        <w:spacing w:after="0" w:line="240" w:lineRule="auto"/>
        <w:rPr>
          <w:rFonts w:ascii="Verdana" w:hAnsi="Verdana" w:cs="Tahoma"/>
          <w:sz w:val="24"/>
          <w:lang w:val="en-GB"/>
        </w:rPr>
      </w:pPr>
      <w:r>
        <w:rPr>
          <w:rFonts w:ascii="Verdana" w:hAnsi="Verdana" w:cs="Tahoma"/>
          <w:sz w:val="24"/>
          <w:lang w:val="en-GB"/>
        </w:rPr>
        <w:br w:type="page"/>
      </w:r>
    </w:p>
    <w:p w14:paraId="32DF5819" w14:textId="77777777" w:rsidR="00016E96" w:rsidRPr="00016E96" w:rsidRDefault="00016E96" w:rsidP="00016E96">
      <w:pPr>
        <w:autoSpaceDE w:val="0"/>
        <w:autoSpaceDN w:val="0"/>
        <w:adjustRightInd w:val="0"/>
        <w:spacing w:after="0" w:line="240" w:lineRule="auto"/>
        <w:rPr>
          <w:rFonts w:ascii="Verdana" w:hAnsi="Verdana" w:cs="Calibri"/>
          <w:b/>
          <w:bCs/>
          <w:lang w:val="en-GB"/>
        </w:rPr>
      </w:pPr>
      <w:r w:rsidRPr="00016E96">
        <w:rPr>
          <w:rFonts w:ascii="Verdana" w:hAnsi="Verdana" w:cs="Calibri"/>
          <w:b/>
          <w:bCs/>
          <w:lang w:val="en-GB"/>
        </w:rPr>
        <w:lastRenderedPageBreak/>
        <w:t>tsiMORAY – the Third Sector Interface for Moray</w:t>
      </w:r>
    </w:p>
    <w:p w14:paraId="32DF581A" w14:textId="77777777" w:rsidR="00016E96" w:rsidRPr="00E745F3" w:rsidRDefault="00016E96" w:rsidP="00016E96">
      <w:pPr>
        <w:autoSpaceDE w:val="0"/>
        <w:autoSpaceDN w:val="0"/>
        <w:adjustRightInd w:val="0"/>
        <w:spacing w:after="0" w:line="240" w:lineRule="auto"/>
        <w:rPr>
          <w:rFonts w:ascii="Verdana" w:hAnsi="Verdana" w:cs="Calibri"/>
          <w:lang w:val="en-GB"/>
        </w:rPr>
      </w:pPr>
    </w:p>
    <w:p w14:paraId="32DF581B" w14:textId="77777777" w:rsidR="00016E96" w:rsidRPr="00016E96" w:rsidRDefault="00016E96" w:rsidP="00016E96">
      <w:pPr>
        <w:autoSpaceDE w:val="0"/>
        <w:autoSpaceDN w:val="0"/>
        <w:adjustRightInd w:val="0"/>
        <w:spacing w:after="0" w:line="240" w:lineRule="auto"/>
        <w:rPr>
          <w:rFonts w:ascii="Verdana" w:hAnsi="Verdana" w:cs="Calibri"/>
          <w:lang w:val="en-GB"/>
        </w:rPr>
      </w:pPr>
      <w:r w:rsidRPr="00016E96">
        <w:rPr>
          <w:rFonts w:ascii="Verdana" w:hAnsi="Verdana" w:cs="Calibri"/>
          <w:b/>
          <w:lang w:val="en-GB"/>
        </w:rPr>
        <w:t>tsi</w:t>
      </w:r>
      <w:r w:rsidRPr="00016E96">
        <w:rPr>
          <w:rFonts w:ascii="Verdana" w:hAnsi="Verdana" w:cs="Calibri"/>
          <w:lang w:val="en-GB"/>
        </w:rPr>
        <w:t xml:space="preserve">MORAY is a dynamic local charity set up to support and promote volunteering, community groups, voluntary organisations and social enterprises. </w:t>
      </w:r>
      <w:r w:rsidRPr="00016E96">
        <w:rPr>
          <w:rFonts w:ascii="Verdana" w:hAnsi="Verdana" w:cs="Calibri"/>
          <w:b/>
          <w:lang w:val="en-GB"/>
        </w:rPr>
        <w:t>tsi</w:t>
      </w:r>
      <w:r w:rsidRPr="00016E96">
        <w:rPr>
          <w:rFonts w:ascii="Verdana" w:hAnsi="Verdana" w:cs="Calibri"/>
          <w:lang w:val="en-GB"/>
        </w:rPr>
        <w:t>MORAY also supports and promotes communication and collaboration between all of these organisations – often referred to as “third sector”, to differentiate them from the public and private sectors – and between them and public sector organisations, such as the Moray Council, the NHS, Police Scotland and more</w:t>
      </w:r>
      <w:r w:rsidR="00971C6F">
        <w:rPr>
          <w:rFonts w:ascii="Verdana" w:hAnsi="Verdana" w:cs="Calibri"/>
          <w:lang w:val="en-GB"/>
        </w:rPr>
        <w:t>.</w:t>
      </w:r>
    </w:p>
    <w:p w14:paraId="32DF581C" w14:textId="77777777" w:rsidR="00016E96" w:rsidRPr="00E745F3" w:rsidRDefault="00016E96" w:rsidP="00016E96">
      <w:pPr>
        <w:autoSpaceDE w:val="0"/>
        <w:autoSpaceDN w:val="0"/>
        <w:adjustRightInd w:val="0"/>
        <w:spacing w:after="0" w:line="240" w:lineRule="auto"/>
        <w:rPr>
          <w:rFonts w:ascii="Verdana" w:hAnsi="Verdana" w:cs="Calibri"/>
          <w:lang w:val="en-GB"/>
        </w:rPr>
      </w:pPr>
    </w:p>
    <w:p w14:paraId="32DF581D" w14:textId="77777777" w:rsidR="00016E96" w:rsidRPr="00016E96" w:rsidRDefault="00016E96" w:rsidP="00016E96">
      <w:pPr>
        <w:autoSpaceDE w:val="0"/>
        <w:autoSpaceDN w:val="0"/>
        <w:adjustRightInd w:val="0"/>
        <w:spacing w:after="0" w:line="240" w:lineRule="auto"/>
        <w:rPr>
          <w:rFonts w:ascii="Verdana" w:hAnsi="Verdana" w:cs="Calibri"/>
          <w:lang w:val="en-GB"/>
        </w:rPr>
      </w:pPr>
      <w:r w:rsidRPr="00016E96">
        <w:rPr>
          <w:rFonts w:ascii="Verdana" w:hAnsi="Verdana" w:cs="Calibri"/>
          <w:b/>
          <w:lang w:val="en-GB"/>
        </w:rPr>
        <w:t>tsi</w:t>
      </w:r>
      <w:r w:rsidRPr="00016E96">
        <w:rPr>
          <w:rFonts w:ascii="Verdana" w:hAnsi="Verdana" w:cs="Calibri"/>
          <w:lang w:val="en-GB"/>
        </w:rPr>
        <w:t xml:space="preserve">MORAY is a company limited by guarantee with charitable status, currently governed by a Board of </w:t>
      </w:r>
      <w:r w:rsidR="00971C6F">
        <w:rPr>
          <w:rFonts w:ascii="Verdana" w:hAnsi="Verdana" w:cs="Calibri"/>
          <w:lang w:val="en-GB"/>
        </w:rPr>
        <w:t>eight</w:t>
      </w:r>
      <w:r w:rsidRPr="00016E96">
        <w:rPr>
          <w:rFonts w:ascii="Verdana" w:hAnsi="Verdana" w:cs="Calibri"/>
          <w:lang w:val="en-GB"/>
        </w:rPr>
        <w:t xml:space="preserve"> volunteer directors and employing 1</w:t>
      </w:r>
      <w:r w:rsidR="00C4618D">
        <w:rPr>
          <w:rFonts w:ascii="Verdana" w:hAnsi="Verdana" w:cs="Calibri"/>
          <w:lang w:val="en-GB"/>
        </w:rPr>
        <w:t>4</w:t>
      </w:r>
      <w:r w:rsidRPr="00016E96">
        <w:rPr>
          <w:rFonts w:ascii="Verdana" w:hAnsi="Verdana" w:cs="Calibri"/>
          <w:lang w:val="en-GB"/>
        </w:rPr>
        <w:t xml:space="preserve"> members of staff, providing third sector organisations with a</w:t>
      </w:r>
      <w:r w:rsidR="00C4618D">
        <w:rPr>
          <w:rFonts w:ascii="Verdana" w:hAnsi="Verdana" w:cs="Calibri"/>
          <w:lang w:val="en-GB"/>
        </w:rPr>
        <w:t xml:space="preserve"> one-stop service.</w:t>
      </w:r>
      <w:r w:rsidRPr="00016E96">
        <w:rPr>
          <w:rFonts w:ascii="Verdana" w:hAnsi="Verdana" w:cs="Calibri"/>
          <w:lang w:val="en-GB"/>
        </w:rPr>
        <w:t xml:space="preserve"> </w:t>
      </w:r>
    </w:p>
    <w:p w14:paraId="32DF581E" w14:textId="77777777" w:rsidR="00016E96" w:rsidRPr="00E745F3" w:rsidRDefault="00016E96" w:rsidP="00016E96">
      <w:pPr>
        <w:autoSpaceDE w:val="0"/>
        <w:autoSpaceDN w:val="0"/>
        <w:adjustRightInd w:val="0"/>
        <w:spacing w:after="0" w:line="240" w:lineRule="auto"/>
        <w:rPr>
          <w:rFonts w:ascii="Verdana" w:hAnsi="Verdana" w:cs="Calibri"/>
          <w:lang w:val="en-GB"/>
        </w:rPr>
      </w:pPr>
    </w:p>
    <w:p w14:paraId="32DF581F" w14:textId="77777777" w:rsidR="00E745F3" w:rsidRPr="00E745F3" w:rsidRDefault="00E745F3" w:rsidP="00E745F3">
      <w:pPr>
        <w:autoSpaceDE w:val="0"/>
        <w:autoSpaceDN w:val="0"/>
        <w:adjustRightInd w:val="0"/>
        <w:spacing w:after="0" w:line="240" w:lineRule="auto"/>
        <w:rPr>
          <w:rFonts w:ascii="Verdana" w:hAnsi="Verdana" w:cs="Calibri"/>
          <w:lang w:val="en-GB"/>
        </w:rPr>
      </w:pPr>
      <w:r w:rsidRPr="00E745F3">
        <w:rPr>
          <w:rFonts w:ascii="Verdana" w:hAnsi="Verdana" w:cs="Calibri"/>
          <w:b/>
          <w:lang w:val="en-GB"/>
        </w:rPr>
        <w:t>tsi</w:t>
      </w:r>
      <w:r w:rsidRPr="00E745F3">
        <w:rPr>
          <w:rFonts w:ascii="Verdana" w:hAnsi="Verdana" w:cs="Calibri"/>
          <w:lang w:val="en-GB"/>
        </w:rPr>
        <w:t>MORAY is supported by Scottish Government through an annual grant of £201,600, which underpins our capacity to develop, promote, secure support for, manage, monitor and evaluate a wide range of projects to provide a variety of services to volunteers, third sector organisations and partners. This helps to deliver Scottish Government’s over-arching strategic aims for its third sector investment:</w:t>
      </w:r>
    </w:p>
    <w:p w14:paraId="32DF5820" w14:textId="77777777" w:rsidR="00E745F3" w:rsidRPr="00E745F3" w:rsidRDefault="00E745F3" w:rsidP="00E745F3">
      <w:pPr>
        <w:numPr>
          <w:ilvl w:val="0"/>
          <w:numId w:val="7"/>
        </w:numPr>
        <w:autoSpaceDE w:val="0"/>
        <w:autoSpaceDN w:val="0"/>
        <w:adjustRightInd w:val="0"/>
        <w:spacing w:after="0" w:line="240" w:lineRule="auto"/>
        <w:rPr>
          <w:rFonts w:ascii="Verdana" w:hAnsi="Verdana" w:cs="Calibri"/>
          <w:lang w:val="en-GB"/>
        </w:rPr>
      </w:pPr>
      <w:r w:rsidRPr="00E745F3">
        <w:rPr>
          <w:rFonts w:ascii="Verdana" w:hAnsi="Verdana" w:cs="Calibri"/>
          <w:lang w:val="en-GB"/>
        </w:rPr>
        <w:t>effective governance and leadership</w:t>
      </w:r>
    </w:p>
    <w:p w14:paraId="32DF5821" w14:textId="77777777" w:rsidR="00E745F3" w:rsidRPr="00E745F3" w:rsidRDefault="00E745F3" w:rsidP="00E745F3">
      <w:pPr>
        <w:numPr>
          <w:ilvl w:val="0"/>
          <w:numId w:val="7"/>
        </w:numPr>
        <w:autoSpaceDE w:val="0"/>
        <w:autoSpaceDN w:val="0"/>
        <w:adjustRightInd w:val="0"/>
        <w:spacing w:after="0" w:line="240" w:lineRule="auto"/>
        <w:rPr>
          <w:rFonts w:ascii="Verdana" w:hAnsi="Verdana" w:cs="Calibri"/>
          <w:lang w:val="en-GB"/>
        </w:rPr>
      </w:pPr>
      <w:r w:rsidRPr="00E745F3">
        <w:rPr>
          <w:rFonts w:ascii="Verdana" w:hAnsi="Verdana" w:cs="Calibri"/>
          <w:lang w:val="en-GB"/>
        </w:rPr>
        <w:t xml:space="preserve">deepening collaborative approaches across the sector to maximise impact </w:t>
      </w:r>
    </w:p>
    <w:p w14:paraId="32DF5822" w14:textId="77777777" w:rsidR="00E745F3" w:rsidRDefault="00E745F3" w:rsidP="00E745F3">
      <w:pPr>
        <w:numPr>
          <w:ilvl w:val="0"/>
          <w:numId w:val="7"/>
        </w:numPr>
        <w:autoSpaceDE w:val="0"/>
        <w:autoSpaceDN w:val="0"/>
        <w:adjustRightInd w:val="0"/>
        <w:spacing w:after="0" w:line="240" w:lineRule="auto"/>
        <w:rPr>
          <w:rFonts w:ascii="Verdana" w:hAnsi="Verdana" w:cs="Calibri"/>
          <w:lang w:val="en-GB"/>
        </w:rPr>
      </w:pPr>
      <w:r w:rsidRPr="00E745F3">
        <w:rPr>
          <w:rFonts w:ascii="Verdana" w:hAnsi="Verdana" w:cs="Calibri"/>
          <w:lang w:val="en-GB"/>
        </w:rPr>
        <w:t xml:space="preserve">helping to deliver greater fairness and equality. </w:t>
      </w:r>
    </w:p>
    <w:p w14:paraId="32DF5823" w14:textId="77777777" w:rsidR="00E745F3" w:rsidRPr="00E745F3" w:rsidRDefault="00E745F3" w:rsidP="00E745F3">
      <w:pPr>
        <w:autoSpaceDE w:val="0"/>
        <w:autoSpaceDN w:val="0"/>
        <w:adjustRightInd w:val="0"/>
        <w:spacing w:after="0" w:line="240" w:lineRule="auto"/>
        <w:rPr>
          <w:rFonts w:ascii="Verdana" w:hAnsi="Verdana" w:cs="Calibri"/>
          <w:lang w:val="en-GB"/>
        </w:rPr>
      </w:pPr>
    </w:p>
    <w:p w14:paraId="32DF5824" w14:textId="19F15F93" w:rsidR="00E745F3" w:rsidRPr="00E745F3" w:rsidRDefault="00E745F3" w:rsidP="00E745F3">
      <w:pPr>
        <w:autoSpaceDE w:val="0"/>
        <w:autoSpaceDN w:val="0"/>
        <w:adjustRightInd w:val="0"/>
        <w:spacing w:after="0" w:line="240" w:lineRule="auto"/>
        <w:rPr>
          <w:rFonts w:ascii="Verdana" w:hAnsi="Verdana" w:cs="Calibri"/>
          <w:lang w:val="en-GB"/>
        </w:rPr>
      </w:pPr>
      <w:r w:rsidRPr="00E745F3">
        <w:rPr>
          <w:rFonts w:ascii="Verdana" w:hAnsi="Verdana" w:cs="Calibri"/>
          <w:b/>
          <w:lang w:val="en-GB"/>
        </w:rPr>
        <w:t>tsi</w:t>
      </w:r>
      <w:r w:rsidRPr="00E745F3">
        <w:rPr>
          <w:rFonts w:ascii="Verdana" w:hAnsi="Verdana" w:cs="Calibri"/>
          <w:lang w:val="en-GB"/>
        </w:rPr>
        <w:t xml:space="preserve">MORAY is also supported by our local partners, including </w:t>
      </w:r>
      <w:r w:rsidR="00C4618D">
        <w:rPr>
          <w:rFonts w:ascii="Verdana" w:hAnsi="Verdana" w:cs="Calibri"/>
          <w:lang w:val="en-GB"/>
        </w:rPr>
        <w:t xml:space="preserve">Highlands &amp; Islands Enterprise </w:t>
      </w:r>
      <w:r w:rsidR="00AA378F">
        <w:rPr>
          <w:rFonts w:ascii="Verdana" w:hAnsi="Verdana" w:cs="Calibri"/>
          <w:lang w:val="en-GB"/>
        </w:rPr>
        <w:t xml:space="preserve">and </w:t>
      </w:r>
      <w:r w:rsidRPr="00E745F3">
        <w:rPr>
          <w:rFonts w:ascii="Verdana" w:hAnsi="Verdana" w:cs="Calibri"/>
          <w:lang w:val="en-GB"/>
        </w:rPr>
        <w:t>The Moray Council.</w:t>
      </w:r>
    </w:p>
    <w:p w14:paraId="32DF5825" w14:textId="77777777" w:rsidR="00016E96" w:rsidRPr="00E745F3" w:rsidRDefault="00016E96" w:rsidP="00016E96">
      <w:pPr>
        <w:autoSpaceDE w:val="0"/>
        <w:autoSpaceDN w:val="0"/>
        <w:adjustRightInd w:val="0"/>
        <w:spacing w:after="0" w:line="240" w:lineRule="auto"/>
        <w:rPr>
          <w:rFonts w:ascii="Verdana" w:hAnsi="Verdana" w:cs="Calibri"/>
          <w:lang w:val="en-GB"/>
        </w:rPr>
      </w:pPr>
    </w:p>
    <w:p w14:paraId="32DF5826" w14:textId="77777777" w:rsidR="00016E96" w:rsidRDefault="00016E96" w:rsidP="00016E96">
      <w:pPr>
        <w:autoSpaceDE w:val="0"/>
        <w:autoSpaceDN w:val="0"/>
        <w:adjustRightInd w:val="0"/>
        <w:spacing w:after="0" w:line="240" w:lineRule="auto"/>
        <w:rPr>
          <w:rFonts w:ascii="Verdana" w:hAnsi="Verdana" w:cs="Calibri"/>
          <w:lang w:val="en-GB"/>
        </w:rPr>
      </w:pPr>
      <w:r w:rsidRPr="00016E96">
        <w:rPr>
          <w:rFonts w:ascii="Verdana" w:hAnsi="Verdana" w:cs="Calibri"/>
          <w:lang w:val="en-GB"/>
        </w:rPr>
        <w:t xml:space="preserve">The activities to be carried out by </w:t>
      </w:r>
      <w:r w:rsidRPr="00016E96">
        <w:rPr>
          <w:rFonts w:ascii="Verdana" w:hAnsi="Verdana" w:cs="Calibri"/>
          <w:b/>
          <w:lang w:val="en-GB"/>
        </w:rPr>
        <w:t>tsi</w:t>
      </w:r>
      <w:r w:rsidRPr="00016E96">
        <w:rPr>
          <w:rFonts w:ascii="Verdana" w:hAnsi="Verdana" w:cs="Calibri"/>
          <w:lang w:val="en-GB"/>
        </w:rPr>
        <w:t>MORAY to deliver our key outcomes are set out in our</w:t>
      </w:r>
      <w:r w:rsidR="00FC15FC">
        <w:rPr>
          <w:rFonts w:ascii="Verdana" w:hAnsi="Verdana" w:cs="Calibri"/>
          <w:lang w:val="en-GB"/>
        </w:rPr>
        <w:t xml:space="preserve"> </w:t>
      </w:r>
      <w:r w:rsidR="00FC15FC" w:rsidRPr="00FE6C20">
        <w:rPr>
          <w:rFonts w:ascii="Verdana" w:hAnsi="Verdana" w:cs="Calibri"/>
          <w:b/>
          <w:bCs/>
          <w:lang w:val="en-GB"/>
        </w:rPr>
        <w:t>tsi</w:t>
      </w:r>
      <w:r w:rsidR="00FC15FC">
        <w:rPr>
          <w:rFonts w:ascii="Verdana" w:hAnsi="Verdana" w:cs="Calibri"/>
          <w:lang w:val="en-GB"/>
        </w:rPr>
        <w:t>MORAY Outcomes Framework</w:t>
      </w:r>
      <w:r w:rsidRPr="00016E96">
        <w:rPr>
          <w:rFonts w:ascii="Verdana" w:hAnsi="Verdana" w:cs="Calibri"/>
          <w:lang w:val="en-GB"/>
        </w:rPr>
        <w:t>, informed by input from our s</w:t>
      </w:r>
      <w:r w:rsidR="00FC15FC">
        <w:rPr>
          <w:rFonts w:ascii="Verdana" w:hAnsi="Verdana" w:cs="Calibri"/>
          <w:lang w:val="en-GB"/>
        </w:rPr>
        <w:t xml:space="preserve">takeholders and agreed </w:t>
      </w:r>
      <w:r w:rsidRPr="00016E96">
        <w:rPr>
          <w:rFonts w:ascii="Verdana" w:hAnsi="Verdana" w:cs="Calibri"/>
          <w:lang w:val="en-GB"/>
        </w:rPr>
        <w:t xml:space="preserve">with the </w:t>
      </w:r>
      <w:r w:rsidR="000F609D">
        <w:rPr>
          <w:rFonts w:ascii="Verdana" w:hAnsi="Verdana" w:cs="Calibri"/>
          <w:lang w:val="en-GB"/>
        </w:rPr>
        <w:t xml:space="preserve">Scottish </w:t>
      </w:r>
      <w:r w:rsidRPr="00016E96">
        <w:rPr>
          <w:rFonts w:ascii="Verdana" w:hAnsi="Verdana" w:cs="Calibri"/>
          <w:lang w:val="en-GB"/>
        </w:rPr>
        <w:t xml:space="preserve">Government’s </w:t>
      </w:r>
      <w:r w:rsidR="0081259E">
        <w:rPr>
          <w:rFonts w:ascii="Verdana" w:hAnsi="Verdana" w:cs="Calibri"/>
          <w:lang w:val="en-GB"/>
        </w:rPr>
        <w:t>t</w:t>
      </w:r>
      <w:r w:rsidRPr="00016E96">
        <w:rPr>
          <w:rFonts w:ascii="Verdana" w:hAnsi="Verdana" w:cs="Calibri"/>
          <w:lang w:val="en-GB"/>
        </w:rPr>
        <w:t xml:space="preserve">hird </w:t>
      </w:r>
      <w:r w:rsidR="0081259E">
        <w:rPr>
          <w:rFonts w:ascii="Verdana" w:hAnsi="Verdana" w:cs="Calibri"/>
          <w:lang w:val="en-GB"/>
        </w:rPr>
        <w:t>s</w:t>
      </w:r>
      <w:r w:rsidRPr="00016E96">
        <w:rPr>
          <w:rFonts w:ascii="Verdana" w:hAnsi="Verdana" w:cs="Calibri"/>
          <w:lang w:val="en-GB"/>
        </w:rPr>
        <w:t xml:space="preserve">ector </w:t>
      </w:r>
      <w:r w:rsidR="0081259E">
        <w:rPr>
          <w:rFonts w:ascii="Verdana" w:hAnsi="Verdana" w:cs="Calibri"/>
          <w:lang w:val="en-GB"/>
        </w:rPr>
        <w:t>u</w:t>
      </w:r>
      <w:r w:rsidR="0081259E" w:rsidRPr="00016E96">
        <w:rPr>
          <w:rFonts w:ascii="Verdana" w:hAnsi="Verdana" w:cs="Calibri"/>
          <w:lang w:val="en-GB"/>
        </w:rPr>
        <w:t>nit</w:t>
      </w:r>
      <w:r w:rsidRPr="00016E96">
        <w:rPr>
          <w:rFonts w:ascii="Verdana" w:hAnsi="Verdana" w:cs="Calibri"/>
          <w:lang w:val="en-GB"/>
        </w:rPr>
        <w:t xml:space="preserve">. </w:t>
      </w:r>
    </w:p>
    <w:p w14:paraId="32DF5827" w14:textId="77777777" w:rsidR="00FC15FC" w:rsidRPr="00E745F3" w:rsidRDefault="00FC15FC" w:rsidP="00016E96">
      <w:pPr>
        <w:autoSpaceDE w:val="0"/>
        <w:autoSpaceDN w:val="0"/>
        <w:adjustRightInd w:val="0"/>
        <w:spacing w:after="0" w:line="240" w:lineRule="auto"/>
        <w:rPr>
          <w:rFonts w:ascii="Verdana" w:hAnsi="Verdana" w:cs="Calibri"/>
          <w:lang w:val="en-GB"/>
        </w:rPr>
      </w:pPr>
    </w:p>
    <w:p w14:paraId="32DF5828" w14:textId="5ABBE42E" w:rsidR="007153CF" w:rsidRPr="007153CF" w:rsidRDefault="00E745F3" w:rsidP="007153CF">
      <w:pPr>
        <w:autoSpaceDE w:val="0"/>
        <w:autoSpaceDN w:val="0"/>
        <w:adjustRightInd w:val="0"/>
        <w:spacing w:after="0" w:line="240" w:lineRule="auto"/>
        <w:rPr>
          <w:rFonts w:ascii="Verdana" w:hAnsi="Verdana" w:cs="Calibri"/>
          <w:lang w:val="en-GB"/>
        </w:rPr>
      </w:pPr>
      <w:r w:rsidRPr="00E745F3">
        <w:rPr>
          <w:rFonts w:ascii="Verdana" w:hAnsi="Verdana" w:cs="Calibri"/>
          <w:b/>
          <w:lang w:val="en-GB"/>
        </w:rPr>
        <w:t>tsi</w:t>
      </w:r>
      <w:r w:rsidRPr="00E745F3">
        <w:rPr>
          <w:rFonts w:ascii="Verdana" w:hAnsi="Verdana" w:cs="Calibri"/>
          <w:lang w:val="en-GB"/>
        </w:rPr>
        <w:t xml:space="preserve">MORAY is recognised as the Third Sector Interface for Moray; it represents the third sector on the Moray Community Planning Board as well as facilitating third sector engagement in other strategic partnerships and working groups. Its role includes specific responsibilities to provide an overview of relevant third sector activities as well as facilitating two-way communication with, and raising awareness of, relevant third sector organisations. </w:t>
      </w:r>
      <w:r w:rsidRPr="00E745F3">
        <w:rPr>
          <w:rFonts w:ascii="Verdana" w:hAnsi="Verdana" w:cs="Calibri"/>
          <w:b/>
          <w:lang w:val="en-GB"/>
        </w:rPr>
        <w:t>tsi</w:t>
      </w:r>
      <w:r w:rsidRPr="00E745F3">
        <w:rPr>
          <w:rFonts w:ascii="Verdana" w:hAnsi="Verdana" w:cs="Calibri"/>
          <w:lang w:val="en-GB"/>
        </w:rPr>
        <w:t>MORAY also plays a key role in facilitating and supporting the development of third sector and wider community involvement in the design and delivery of public services.</w:t>
      </w:r>
      <w:r w:rsidR="007153CF">
        <w:rPr>
          <w:rFonts w:ascii="Verdana" w:hAnsi="Verdana" w:cs="Calibri"/>
          <w:lang w:val="en-GB"/>
        </w:rPr>
        <w:t xml:space="preserve"> </w:t>
      </w:r>
      <w:r w:rsidR="007153CF" w:rsidRPr="007153CF">
        <w:rPr>
          <w:rFonts w:ascii="Verdana" w:hAnsi="Verdana" w:cs="Calibri"/>
          <w:b/>
          <w:lang w:val="en-GB"/>
        </w:rPr>
        <w:t>tsi</w:t>
      </w:r>
      <w:r w:rsidR="007153CF">
        <w:rPr>
          <w:rFonts w:ascii="Verdana" w:hAnsi="Verdana" w:cs="Calibri"/>
          <w:lang w:val="en-GB"/>
        </w:rPr>
        <w:t>MORAY is</w:t>
      </w:r>
      <w:r w:rsidR="007153CF" w:rsidRPr="007153CF">
        <w:rPr>
          <w:rFonts w:ascii="Verdana" w:hAnsi="Verdana" w:cs="Calibri"/>
          <w:lang w:val="en-GB"/>
        </w:rPr>
        <w:t xml:space="preserve"> the only third sector organisation in Scotland </w:t>
      </w:r>
      <w:r w:rsidR="000F4CEE">
        <w:rPr>
          <w:rFonts w:ascii="Verdana" w:hAnsi="Verdana" w:cs="Calibri"/>
          <w:lang w:val="en-GB"/>
        </w:rPr>
        <w:t xml:space="preserve">that </w:t>
      </w:r>
      <w:r w:rsidR="007153CF" w:rsidRPr="007153CF">
        <w:rPr>
          <w:rFonts w:ascii="Verdana" w:hAnsi="Verdana" w:cs="Calibri"/>
          <w:lang w:val="en-GB"/>
        </w:rPr>
        <w:t>deliver</w:t>
      </w:r>
      <w:r w:rsidR="003421B4">
        <w:rPr>
          <w:rFonts w:ascii="Verdana" w:hAnsi="Verdana" w:cs="Calibri"/>
          <w:lang w:val="en-GB"/>
        </w:rPr>
        <w:t>ed</w:t>
      </w:r>
      <w:r w:rsidR="007153CF" w:rsidRPr="007153CF">
        <w:rPr>
          <w:rFonts w:ascii="Verdana" w:hAnsi="Verdana" w:cs="Calibri"/>
          <w:lang w:val="en-GB"/>
        </w:rPr>
        <w:t xml:space="preserve"> our area’s LEADER, a European programme supporting community-led local development. </w:t>
      </w:r>
      <w:r w:rsidR="003421B4">
        <w:rPr>
          <w:rFonts w:ascii="Verdana" w:hAnsi="Verdana" w:cs="Calibri"/>
          <w:lang w:val="en-GB"/>
        </w:rPr>
        <w:t xml:space="preserve">We continue to work closely with the </w:t>
      </w:r>
      <w:r w:rsidR="007153CF" w:rsidRPr="007153CF">
        <w:rPr>
          <w:rFonts w:ascii="Verdana" w:hAnsi="Verdana" w:cs="Calibri"/>
          <w:lang w:val="en-GB"/>
        </w:rPr>
        <w:t xml:space="preserve">Local Action Group </w:t>
      </w:r>
      <w:r w:rsidR="0022195E">
        <w:rPr>
          <w:rFonts w:ascii="Verdana" w:hAnsi="Verdana" w:cs="Calibri"/>
          <w:lang w:val="en-GB"/>
        </w:rPr>
        <w:t xml:space="preserve">made up </w:t>
      </w:r>
      <w:r w:rsidR="007153CF" w:rsidRPr="007153CF">
        <w:rPr>
          <w:rFonts w:ascii="Verdana" w:hAnsi="Verdana" w:cs="Calibri"/>
          <w:lang w:val="en-GB"/>
        </w:rPr>
        <w:t>of community, business and public sector members</w:t>
      </w:r>
      <w:r w:rsidR="00FA18BC">
        <w:rPr>
          <w:rFonts w:ascii="Verdana" w:hAnsi="Verdana" w:cs="Calibri"/>
          <w:lang w:val="en-GB"/>
        </w:rPr>
        <w:t xml:space="preserve"> through a transitionary period.</w:t>
      </w:r>
    </w:p>
    <w:p w14:paraId="32DF5829" w14:textId="77777777" w:rsidR="00016E96" w:rsidRPr="00E745F3" w:rsidRDefault="00016E96" w:rsidP="00016E96">
      <w:pPr>
        <w:autoSpaceDE w:val="0"/>
        <w:autoSpaceDN w:val="0"/>
        <w:adjustRightInd w:val="0"/>
        <w:spacing w:after="0" w:line="240" w:lineRule="auto"/>
        <w:rPr>
          <w:rFonts w:ascii="Verdana" w:hAnsi="Verdana" w:cs="Calibri"/>
          <w:lang w:val="en-GB"/>
        </w:rPr>
      </w:pPr>
    </w:p>
    <w:p w14:paraId="32DF582A" w14:textId="77777777" w:rsidR="005E3BAF" w:rsidRDefault="00E84B81" w:rsidP="00E745F3">
      <w:pPr>
        <w:autoSpaceDE w:val="0"/>
        <w:autoSpaceDN w:val="0"/>
        <w:adjustRightInd w:val="0"/>
        <w:spacing w:after="0" w:line="240" w:lineRule="auto"/>
        <w:rPr>
          <w:rFonts w:ascii="Century Gothic" w:hAnsi="Century Gothic" w:cs="Tahoma"/>
          <w:b/>
          <w:bCs/>
          <w:sz w:val="32"/>
        </w:rPr>
      </w:pPr>
      <w:proofErr w:type="spellStart"/>
      <w:r w:rsidRPr="00E84B81">
        <w:rPr>
          <w:rFonts w:ascii="Verdana" w:hAnsi="Verdana" w:cs="Calibri"/>
          <w:b/>
          <w:lang w:val="en-GB"/>
        </w:rPr>
        <w:t>tsi</w:t>
      </w:r>
      <w:r>
        <w:rPr>
          <w:rFonts w:ascii="Verdana" w:hAnsi="Verdana" w:cs="Calibri"/>
          <w:lang w:val="en-GB"/>
        </w:rPr>
        <w:t>MORAY’s</w:t>
      </w:r>
      <w:proofErr w:type="spellEnd"/>
      <w:r w:rsidR="00FC15FC">
        <w:rPr>
          <w:rFonts w:ascii="Verdana" w:hAnsi="Verdana" w:cs="Calibri"/>
          <w:lang w:val="en-GB"/>
        </w:rPr>
        <w:t xml:space="preserve"> Outcome Framework</w:t>
      </w:r>
      <w:r w:rsidR="00016E96" w:rsidRPr="00016E96">
        <w:rPr>
          <w:rFonts w:ascii="Verdana" w:hAnsi="Verdana" w:cs="Calibri"/>
          <w:lang w:val="en-GB"/>
        </w:rPr>
        <w:t xml:space="preserve"> support</w:t>
      </w:r>
      <w:r w:rsidR="00FC15FC">
        <w:rPr>
          <w:rFonts w:ascii="Verdana" w:hAnsi="Verdana" w:cs="Calibri"/>
          <w:lang w:val="en-GB"/>
        </w:rPr>
        <w:t>s</w:t>
      </w:r>
      <w:r w:rsidR="00016E96" w:rsidRPr="00016E96">
        <w:rPr>
          <w:rFonts w:ascii="Verdana" w:hAnsi="Verdana" w:cs="Calibri"/>
          <w:lang w:val="en-GB"/>
        </w:rPr>
        <w:t xml:space="preserve"> </w:t>
      </w:r>
      <w:bookmarkStart w:id="1" w:name="_Toc382492401"/>
      <w:bookmarkStart w:id="2" w:name="_Toc425438119"/>
      <w:r w:rsidR="000D03CD" w:rsidRPr="000D03CD">
        <w:rPr>
          <w:rFonts w:ascii="Verdana" w:hAnsi="Verdana" w:cs="Calibri"/>
          <w:lang w:val="en-GB"/>
        </w:rPr>
        <w:t>the priorities of the Moray Community Planning Partnership set out in Moray 2027, which is the Partnership’s Local Outcomes Improvement Plan</w:t>
      </w:r>
      <w:r w:rsidR="000D03CD">
        <w:rPr>
          <w:rFonts w:ascii="Verdana" w:hAnsi="Verdana" w:cs="Calibri"/>
          <w:lang w:val="en-GB"/>
        </w:rPr>
        <w:t xml:space="preserve"> (LOIP)</w:t>
      </w:r>
      <w:r w:rsidR="000D03CD" w:rsidRPr="000D03CD">
        <w:rPr>
          <w:rFonts w:ascii="Verdana" w:hAnsi="Verdana" w:cs="Calibri"/>
          <w:lang w:val="en-GB"/>
        </w:rPr>
        <w:t>.</w:t>
      </w:r>
      <w:r w:rsidR="000470B4">
        <w:rPr>
          <w:rFonts w:ascii="Verdana" w:hAnsi="Verdana" w:cs="Tahoma"/>
        </w:rPr>
        <w:br w:type="page"/>
      </w:r>
      <w:bookmarkEnd w:id="1"/>
      <w:bookmarkEnd w:id="2"/>
    </w:p>
    <w:p w14:paraId="32DF582B" w14:textId="77777777" w:rsidR="00F1526F" w:rsidRDefault="007E6F61" w:rsidP="00823E9F">
      <w:pPr>
        <w:autoSpaceDE w:val="0"/>
        <w:autoSpaceDN w:val="0"/>
        <w:adjustRightInd w:val="0"/>
        <w:spacing w:after="0" w:line="240" w:lineRule="auto"/>
        <w:rPr>
          <w:rFonts w:ascii="Century Gothic" w:hAnsi="Century Gothic" w:cs="Tahoma"/>
          <w:b/>
          <w:bCs/>
          <w:sz w:val="32"/>
          <w:lang w:val="en-GB"/>
        </w:rPr>
      </w:pPr>
      <w:r w:rsidRPr="00A84F48">
        <w:rPr>
          <w:rFonts w:ascii="Century Gothic" w:hAnsi="Century Gothic" w:cs="Tahoma"/>
          <w:b/>
          <w:bCs/>
          <w:sz w:val="32"/>
          <w:lang w:val="en-GB"/>
        </w:rPr>
        <w:lastRenderedPageBreak/>
        <w:t>Contents</w:t>
      </w:r>
    </w:p>
    <w:p w14:paraId="32DF582C" w14:textId="77777777" w:rsidR="005E3BAF" w:rsidRPr="00A84F48" w:rsidRDefault="005E3BAF" w:rsidP="00823E9F">
      <w:pPr>
        <w:autoSpaceDE w:val="0"/>
        <w:autoSpaceDN w:val="0"/>
        <w:adjustRightInd w:val="0"/>
        <w:spacing w:after="0" w:line="240" w:lineRule="auto"/>
        <w:rPr>
          <w:rFonts w:ascii="Century Gothic" w:hAnsi="Century Gothic" w:cs="Tahoma"/>
          <w:b/>
          <w:bCs/>
          <w:sz w:val="32"/>
          <w:lang w:val="en-GB"/>
        </w:rPr>
      </w:pPr>
    </w:p>
    <w:p w14:paraId="32DF582D" w14:textId="77777777" w:rsidR="00F1526F" w:rsidRPr="00A84F48" w:rsidRDefault="00F1526F" w:rsidP="00823E9F">
      <w:pPr>
        <w:autoSpaceDE w:val="0"/>
        <w:autoSpaceDN w:val="0"/>
        <w:adjustRightInd w:val="0"/>
        <w:spacing w:after="120" w:line="240" w:lineRule="auto"/>
        <w:rPr>
          <w:rFonts w:ascii="Verdana" w:hAnsi="Verdana" w:cs="Tahoma"/>
          <w:b/>
          <w:bCs/>
          <w:sz w:val="24"/>
          <w:szCs w:val="24"/>
          <w:lang w:val="en-GB"/>
        </w:rPr>
      </w:pPr>
    </w:p>
    <w:p w14:paraId="32DF582E" w14:textId="77777777" w:rsidR="00F1526F" w:rsidRPr="00A84F48" w:rsidRDefault="00F1526F" w:rsidP="005E3BAF">
      <w:pPr>
        <w:numPr>
          <w:ilvl w:val="0"/>
          <w:numId w:val="6"/>
        </w:num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Introduction</w:t>
      </w:r>
      <w:r w:rsidR="00466B68">
        <w:rPr>
          <w:rFonts w:ascii="Verdana" w:hAnsi="Verdana" w:cs="Tahoma"/>
          <w:b/>
          <w:bCs/>
          <w:sz w:val="24"/>
          <w:szCs w:val="24"/>
          <w:lang w:val="en-GB"/>
        </w:rPr>
        <w:t xml:space="preserve"> and Background</w:t>
      </w:r>
    </w:p>
    <w:p w14:paraId="32DF582F"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p>
    <w:p w14:paraId="32DF5830" w14:textId="77777777" w:rsidR="00F1526F" w:rsidRPr="00A84F48" w:rsidRDefault="00F1526F" w:rsidP="005E3BAF">
      <w:pPr>
        <w:numPr>
          <w:ilvl w:val="0"/>
          <w:numId w:val="6"/>
        </w:num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Governance in tsiMORAY</w:t>
      </w:r>
    </w:p>
    <w:p w14:paraId="32DF5831"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p>
    <w:p w14:paraId="32DF5832" w14:textId="77777777" w:rsidR="00F1526F" w:rsidRPr="00A84F48" w:rsidRDefault="00F1526F" w:rsidP="005E3BAF">
      <w:pPr>
        <w:numPr>
          <w:ilvl w:val="0"/>
          <w:numId w:val="6"/>
        </w:num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 xml:space="preserve">The Board of Directors – its </w:t>
      </w:r>
      <w:r w:rsidR="00466B68" w:rsidRPr="007E6F61">
        <w:rPr>
          <w:rFonts w:ascii="Verdana" w:hAnsi="Verdana" w:cs="Tahoma"/>
          <w:b/>
          <w:bCs/>
          <w:sz w:val="24"/>
          <w:szCs w:val="24"/>
          <w:lang w:val="en-GB"/>
        </w:rPr>
        <w:t xml:space="preserve">Role </w:t>
      </w:r>
      <w:r w:rsidRPr="007E6F61">
        <w:rPr>
          <w:rFonts w:ascii="Verdana" w:hAnsi="Verdana" w:cs="Tahoma"/>
          <w:b/>
          <w:bCs/>
          <w:sz w:val="24"/>
          <w:szCs w:val="24"/>
          <w:lang w:val="en-GB"/>
        </w:rPr>
        <w:t xml:space="preserve">and </w:t>
      </w:r>
      <w:r w:rsidR="00466B68" w:rsidRPr="007E6F61">
        <w:rPr>
          <w:rFonts w:ascii="Verdana" w:hAnsi="Verdana" w:cs="Tahoma"/>
          <w:b/>
          <w:bCs/>
          <w:sz w:val="24"/>
          <w:szCs w:val="24"/>
          <w:lang w:val="en-GB"/>
        </w:rPr>
        <w:t>Responsibilities</w:t>
      </w:r>
    </w:p>
    <w:p w14:paraId="32DF5833"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p>
    <w:p w14:paraId="32DF5834" w14:textId="77777777" w:rsidR="00F1526F" w:rsidRPr="00A84F48" w:rsidRDefault="00F1526F" w:rsidP="005E3BAF">
      <w:pPr>
        <w:numPr>
          <w:ilvl w:val="0"/>
          <w:numId w:val="6"/>
        </w:num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Structures for Governance</w:t>
      </w:r>
      <w:r w:rsidRPr="00A84F48">
        <w:rPr>
          <w:rFonts w:ascii="Verdana" w:hAnsi="Verdana" w:cs="Tahoma"/>
          <w:b/>
          <w:bCs/>
          <w:sz w:val="24"/>
          <w:szCs w:val="24"/>
          <w:lang w:val="en-GB"/>
        </w:rPr>
        <w:tab/>
      </w:r>
    </w:p>
    <w:p w14:paraId="32DF5835" w14:textId="77777777" w:rsidR="00F1526F" w:rsidRPr="00A84F48" w:rsidRDefault="00F1526F" w:rsidP="00823E9F">
      <w:pPr>
        <w:autoSpaceDE w:val="0"/>
        <w:autoSpaceDN w:val="0"/>
        <w:adjustRightInd w:val="0"/>
        <w:spacing w:after="120" w:line="240" w:lineRule="auto"/>
        <w:rPr>
          <w:rFonts w:ascii="Verdana" w:hAnsi="Verdana" w:cs="Tahoma"/>
          <w:b/>
          <w:bCs/>
          <w:sz w:val="24"/>
          <w:szCs w:val="24"/>
          <w:lang w:val="en-GB"/>
        </w:rPr>
      </w:pPr>
    </w:p>
    <w:p w14:paraId="32DF5836" w14:textId="77777777" w:rsidR="00F1526F" w:rsidRPr="00A84F48" w:rsidRDefault="00F1526F" w:rsidP="005E3BAF">
      <w:pPr>
        <w:numPr>
          <w:ilvl w:val="0"/>
          <w:numId w:val="6"/>
        </w:num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Skills and Expertise</w:t>
      </w:r>
    </w:p>
    <w:p w14:paraId="32DF5837"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p>
    <w:p w14:paraId="32DF5838" w14:textId="77777777" w:rsidR="00F1526F" w:rsidRPr="00A84F48" w:rsidRDefault="00F1526F" w:rsidP="005E3BAF">
      <w:pPr>
        <w:numPr>
          <w:ilvl w:val="0"/>
          <w:numId w:val="6"/>
        </w:num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Diversity</w:t>
      </w:r>
    </w:p>
    <w:p w14:paraId="32DF5839" w14:textId="77777777" w:rsidR="00A84F48" w:rsidRPr="00A84F48" w:rsidRDefault="00A84F48" w:rsidP="00823E9F">
      <w:pPr>
        <w:autoSpaceDE w:val="0"/>
        <w:autoSpaceDN w:val="0"/>
        <w:adjustRightInd w:val="0"/>
        <w:spacing w:after="120" w:line="240" w:lineRule="auto"/>
        <w:rPr>
          <w:rFonts w:ascii="Verdana" w:hAnsi="Verdana" w:cs="Tahoma"/>
          <w:b/>
          <w:bCs/>
          <w:sz w:val="24"/>
          <w:szCs w:val="24"/>
          <w:lang w:val="en-GB"/>
        </w:rPr>
      </w:pPr>
    </w:p>
    <w:p w14:paraId="32DF583A" w14:textId="77777777" w:rsidR="00F1526F" w:rsidRPr="00A84F48" w:rsidRDefault="00F1526F" w:rsidP="005E3BAF">
      <w:pPr>
        <w:numPr>
          <w:ilvl w:val="0"/>
          <w:numId w:val="6"/>
        </w:num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Appointments Procedures</w:t>
      </w:r>
    </w:p>
    <w:p w14:paraId="32DF583B"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p>
    <w:p w14:paraId="32DF583C"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p>
    <w:p w14:paraId="32DF583D" w14:textId="77777777" w:rsidR="00F1526F" w:rsidRPr="00A84F48" w:rsidRDefault="00F1526F" w:rsidP="005E3BAF">
      <w:p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Appendix 1</w:t>
      </w:r>
      <w:r w:rsidRPr="00A84F48">
        <w:rPr>
          <w:rFonts w:ascii="Verdana" w:hAnsi="Verdana" w:cs="Tahoma"/>
          <w:b/>
          <w:bCs/>
          <w:sz w:val="24"/>
          <w:szCs w:val="24"/>
          <w:lang w:val="en-GB"/>
        </w:rPr>
        <w:tab/>
      </w:r>
      <w:r w:rsidRPr="00A84F48">
        <w:rPr>
          <w:rFonts w:ascii="Verdana" w:hAnsi="Verdana" w:cs="Tahoma"/>
          <w:b/>
          <w:bCs/>
          <w:sz w:val="24"/>
          <w:szCs w:val="24"/>
          <w:lang w:val="en-GB"/>
        </w:rPr>
        <w:tab/>
        <w:t>Role Profile</w:t>
      </w:r>
      <w:r w:rsidR="005E3BAF">
        <w:rPr>
          <w:rFonts w:ascii="Verdana" w:hAnsi="Verdana" w:cs="Tahoma"/>
          <w:b/>
          <w:bCs/>
          <w:sz w:val="24"/>
          <w:szCs w:val="24"/>
          <w:lang w:val="en-GB"/>
        </w:rPr>
        <w:t xml:space="preserve"> and</w:t>
      </w:r>
      <w:r w:rsidRPr="00A84F48">
        <w:rPr>
          <w:rFonts w:ascii="Verdana" w:hAnsi="Verdana" w:cs="Tahoma"/>
          <w:b/>
          <w:bCs/>
          <w:sz w:val="24"/>
          <w:szCs w:val="24"/>
          <w:lang w:val="en-GB"/>
        </w:rPr>
        <w:t xml:space="preserve"> </w:t>
      </w:r>
      <w:r w:rsidR="005E3BAF" w:rsidRPr="00A84F48">
        <w:rPr>
          <w:rFonts w:ascii="Verdana" w:hAnsi="Verdana" w:cs="Tahoma"/>
          <w:b/>
          <w:bCs/>
          <w:sz w:val="24"/>
          <w:szCs w:val="24"/>
          <w:lang w:val="en-GB"/>
        </w:rPr>
        <w:t>Person Specification</w:t>
      </w:r>
    </w:p>
    <w:p w14:paraId="32DF583E"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p>
    <w:p w14:paraId="32DF583F" w14:textId="77777777" w:rsidR="00F1526F" w:rsidRPr="007E6F61" w:rsidRDefault="00F1526F" w:rsidP="00823E9F">
      <w:pPr>
        <w:autoSpaceDE w:val="0"/>
        <w:autoSpaceDN w:val="0"/>
        <w:adjustRightInd w:val="0"/>
        <w:spacing w:after="120" w:line="240" w:lineRule="auto"/>
        <w:rPr>
          <w:rFonts w:ascii="Verdana" w:hAnsi="Verdana" w:cs="Tahoma"/>
          <w:b/>
          <w:bCs/>
          <w:sz w:val="24"/>
          <w:szCs w:val="24"/>
          <w:lang w:val="en-GB"/>
        </w:rPr>
      </w:pPr>
      <w:r w:rsidRPr="007E6F61">
        <w:rPr>
          <w:rFonts w:ascii="Verdana" w:hAnsi="Verdana" w:cs="Tahoma"/>
          <w:b/>
          <w:bCs/>
          <w:sz w:val="24"/>
          <w:szCs w:val="24"/>
          <w:lang w:val="en-GB"/>
        </w:rPr>
        <w:t xml:space="preserve">Appendix </w:t>
      </w:r>
      <w:hyperlink w:anchor="Appendix3" w:history="1">
        <w:r w:rsidR="005E3BAF">
          <w:rPr>
            <w:rFonts w:ascii="Verdana" w:hAnsi="Verdana" w:cs="Tahoma"/>
            <w:b/>
            <w:bCs/>
            <w:sz w:val="24"/>
            <w:szCs w:val="24"/>
            <w:lang w:val="en-GB"/>
          </w:rPr>
          <w:t>2</w:t>
        </w:r>
      </w:hyperlink>
      <w:r w:rsidRPr="007E6F61">
        <w:rPr>
          <w:rFonts w:ascii="Verdana" w:hAnsi="Verdana" w:cs="Tahoma"/>
          <w:b/>
          <w:bCs/>
          <w:sz w:val="24"/>
          <w:szCs w:val="24"/>
          <w:lang w:val="en-GB"/>
        </w:rPr>
        <w:tab/>
      </w:r>
      <w:r w:rsidRPr="007E6F61">
        <w:rPr>
          <w:rFonts w:ascii="Verdana" w:hAnsi="Verdana" w:cs="Tahoma"/>
          <w:b/>
          <w:bCs/>
          <w:sz w:val="24"/>
          <w:szCs w:val="24"/>
          <w:lang w:val="en-GB"/>
        </w:rPr>
        <w:tab/>
      </w:r>
      <w:r w:rsidRPr="00A84F48">
        <w:rPr>
          <w:rFonts w:ascii="Verdana" w:hAnsi="Verdana" w:cs="Tahoma"/>
          <w:b/>
          <w:bCs/>
          <w:sz w:val="24"/>
          <w:szCs w:val="24"/>
          <w:lang w:val="en-GB"/>
        </w:rPr>
        <w:t xml:space="preserve">Nomination </w:t>
      </w:r>
      <w:r w:rsidR="0045678D">
        <w:rPr>
          <w:rFonts w:ascii="Verdana" w:hAnsi="Verdana" w:cs="Tahoma"/>
          <w:b/>
          <w:bCs/>
          <w:sz w:val="24"/>
          <w:szCs w:val="24"/>
          <w:lang w:val="en-GB"/>
        </w:rPr>
        <w:t>F</w:t>
      </w:r>
      <w:r w:rsidRPr="00A84F48">
        <w:rPr>
          <w:rFonts w:ascii="Verdana" w:hAnsi="Verdana" w:cs="Tahoma"/>
          <w:b/>
          <w:bCs/>
          <w:sz w:val="24"/>
          <w:szCs w:val="24"/>
          <w:lang w:val="en-GB"/>
        </w:rPr>
        <w:t>orm</w:t>
      </w:r>
      <w:r w:rsidRPr="007E6F61">
        <w:rPr>
          <w:rFonts w:ascii="Verdana" w:hAnsi="Verdana" w:cs="Tahoma"/>
          <w:b/>
          <w:bCs/>
          <w:sz w:val="24"/>
          <w:szCs w:val="24"/>
          <w:lang w:val="en-GB"/>
        </w:rPr>
        <w:tab/>
      </w:r>
    </w:p>
    <w:p w14:paraId="32DF5840" w14:textId="77777777" w:rsidR="00F1526F" w:rsidRPr="007E6F61" w:rsidRDefault="000470B4" w:rsidP="00823E9F">
      <w:pPr>
        <w:autoSpaceDE w:val="0"/>
        <w:autoSpaceDN w:val="0"/>
        <w:adjustRightInd w:val="0"/>
        <w:spacing w:after="0" w:line="240" w:lineRule="auto"/>
        <w:rPr>
          <w:rFonts w:ascii="Century Gothic" w:hAnsi="Century Gothic" w:cs="Tahoma"/>
          <w:b/>
          <w:bCs/>
          <w:sz w:val="32"/>
          <w:lang w:val="en-GB"/>
        </w:rPr>
      </w:pPr>
      <w:r>
        <w:rPr>
          <w:rFonts w:ascii="Verdana" w:hAnsi="Verdana" w:cs="Tahoma"/>
          <w:b/>
          <w:bCs/>
          <w:lang w:val="en-GB"/>
        </w:rPr>
        <w:br w:type="page"/>
      </w:r>
      <w:r w:rsidR="00F1526F" w:rsidRPr="007E6F61">
        <w:rPr>
          <w:rFonts w:ascii="Century Gothic" w:hAnsi="Century Gothic" w:cs="Tahoma"/>
          <w:b/>
          <w:bCs/>
          <w:sz w:val="32"/>
          <w:lang w:val="en-GB"/>
        </w:rPr>
        <w:lastRenderedPageBreak/>
        <w:t>1.</w:t>
      </w:r>
      <w:r w:rsidR="00F1526F" w:rsidRPr="007E6F61">
        <w:rPr>
          <w:rFonts w:ascii="Century Gothic" w:hAnsi="Century Gothic" w:cs="Tahoma"/>
          <w:b/>
          <w:bCs/>
          <w:sz w:val="32"/>
          <w:lang w:val="en-GB"/>
        </w:rPr>
        <w:tab/>
      </w:r>
      <w:r w:rsidR="00852880" w:rsidRPr="007E6F61">
        <w:rPr>
          <w:rFonts w:ascii="Century Gothic" w:hAnsi="Century Gothic" w:cs="Tahoma"/>
          <w:b/>
          <w:bCs/>
          <w:sz w:val="32"/>
          <w:lang w:val="en-GB"/>
        </w:rPr>
        <w:t xml:space="preserve">Introduction </w:t>
      </w:r>
      <w:r w:rsidR="00F1526F" w:rsidRPr="007E6F61">
        <w:rPr>
          <w:rFonts w:ascii="Century Gothic" w:hAnsi="Century Gothic" w:cs="Tahoma"/>
          <w:b/>
          <w:bCs/>
          <w:sz w:val="32"/>
          <w:lang w:val="en-GB"/>
        </w:rPr>
        <w:t xml:space="preserve">and </w:t>
      </w:r>
      <w:r w:rsidR="00852880" w:rsidRPr="007E6F61">
        <w:rPr>
          <w:rFonts w:ascii="Century Gothic" w:hAnsi="Century Gothic" w:cs="Tahoma"/>
          <w:b/>
          <w:bCs/>
          <w:sz w:val="32"/>
          <w:lang w:val="en-GB"/>
        </w:rPr>
        <w:t>Background</w:t>
      </w:r>
    </w:p>
    <w:p w14:paraId="32DF5841"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 contribution that the </w:t>
      </w:r>
      <w:r w:rsidR="0081259E">
        <w:rPr>
          <w:rFonts w:ascii="Verdana" w:hAnsi="Verdana" w:cs="Tahoma"/>
          <w:sz w:val="24"/>
          <w:lang w:val="en-GB"/>
        </w:rPr>
        <w:t>t</w:t>
      </w:r>
      <w:r w:rsidR="0081259E" w:rsidRPr="007E6F61">
        <w:rPr>
          <w:rFonts w:ascii="Verdana" w:hAnsi="Verdana" w:cs="Tahoma"/>
          <w:sz w:val="24"/>
          <w:lang w:val="en-GB"/>
        </w:rPr>
        <w:t xml:space="preserve">hird </w:t>
      </w:r>
      <w:r w:rsidR="0081259E">
        <w:rPr>
          <w:rFonts w:ascii="Verdana" w:hAnsi="Verdana" w:cs="Tahoma"/>
          <w:sz w:val="24"/>
          <w:lang w:val="en-GB"/>
        </w:rPr>
        <w:t>s</w:t>
      </w:r>
      <w:r w:rsidR="0081259E" w:rsidRPr="007E6F61">
        <w:rPr>
          <w:rFonts w:ascii="Verdana" w:hAnsi="Verdana" w:cs="Tahoma"/>
          <w:sz w:val="24"/>
          <w:lang w:val="en-GB"/>
        </w:rPr>
        <w:t xml:space="preserve">ector </w:t>
      </w:r>
      <w:r w:rsidRPr="007E6F61">
        <w:rPr>
          <w:rFonts w:ascii="Verdana" w:hAnsi="Verdana" w:cs="Tahoma"/>
          <w:sz w:val="24"/>
          <w:lang w:val="en-GB"/>
        </w:rPr>
        <w:t>makes to civic society is recognised across the social policy spectrum, both nationally and locally. There is a considerable body of evidence attesting the value of the Sector and its contribution to the economy and to the strength of our communities in Scotland.</w:t>
      </w:r>
    </w:p>
    <w:p w14:paraId="32DF5842"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 background to the establishment of an interface between the </w:t>
      </w:r>
      <w:r w:rsidR="0081259E">
        <w:rPr>
          <w:rFonts w:ascii="Verdana" w:hAnsi="Verdana" w:cs="Tahoma"/>
          <w:sz w:val="24"/>
          <w:lang w:val="en-GB"/>
        </w:rPr>
        <w:t>t</w:t>
      </w:r>
      <w:r w:rsidR="0081259E" w:rsidRPr="007E6F61">
        <w:rPr>
          <w:rFonts w:ascii="Verdana" w:hAnsi="Verdana" w:cs="Tahoma"/>
          <w:sz w:val="24"/>
          <w:lang w:val="en-GB"/>
        </w:rPr>
        <w:t xml:space="preserve">hird </w:t>
      </w:r>
      <w:r w:rsidR="0081259E">
        <w:rPr>
          <w:rFonts w:ascii="Verdana" w:hAnsi="Verdana" w:cs="Tahoma"/>
          <w:sz w:val="24"/>
          <w:lang w:val="en-GB"/>
        </w:rPr>
        <w:t>s</w:t>
      </w:r>
      <w:r w:rsidR="0081259E" w:rsidRPr="007E6F61">
        <w:rPr>
          <w:rFonts w:ascii="Verdana" w:hAnsi="Verdana" w:cs="Tahoma"/>
          <w:sz w:val="24"/>
          <w:lang w:val="en-GB"/>
        </w:rPr>
        <w:t xml:space="preserve">ector </w:t>
      </w:r>
      <w:r w:rsidRPr="007E6F61">
        <w:rPr>
          <w:rFonts w:ascii="Verdana" w:hAnsi="Verdana" w:cs="Tahoma"/>
          <w:sz w:val="24"/>
          <w:lang w:val="en-GB"/>
        </w:rPr>
        <w:t>and Community Planning Partners reflects the Scottish Government’s aspirations that those who plan and deliver public services</w:t>
      </w:r>
      <w:r w:rsidR="00852880">
        <w:rPr>
          <w:rFonts w:ascii="Verdana" w:hAnsi="Verdana" w:cs="Tahoma"/>
          <w:sz w:val="24"/>
          <w:lang w:val="en-GB"/>
        </w:rPr>
        <w:t xml:space="preserve"> </w:t>
      </w:r>
      <w:r w:rsidRPr="007E6F61">
        <w:rPr>
          <w:rFonts w:ascii="Verdana" w:hAnsi="Verdana" w:cs="Tahoma"/>
          <w:sz w:val="24"/>
          <w:lang w:val="en-GB"/>
        </w:rPr>
        <w:t xml:space="preserve">- Community Planning partners (such as the local authority, the NHS, police, colleges, Fire Service and the </w:t>
      </w:r>
      <w:r w:rsidR="0081259E">
        <w:rPr>
          <w:rFonts w:ascii="Verdana" w:hAnsi="Verdana" w:cs="Tahoma"/>
          <w:sz w:val="24"/>
          <w:lang w:val="en-GB"/>
        </w:rPr>
        <w:t>t</w:t>
      </w:r>
      <w:r w:rsidR="0081259E" w:rsidRPr="007E6F61">
        <w:rPr>
          <w:rFonts w:ascii="Verdana" w:hAnsi="Verdana" w:cs="Tahoma"/>
          <w:sz w:val="24"/>
          <w:lang w:val="en-GB"/>
        </w:rPr>
        <w:t xml:space="preserve">hird </w:t>
      </w:r>
      <w:r w:rsidR="0081259E">
        <w:rPr>
          <w:rFonts w:ascii="Verdana" w:hAnsi="Verdana" w:cs="Tahoma"/>
          <w:sz w:val="24"/>
          <w:lang w:val="en-GB"/>
        </w:rPr>
        <w:t>s</w:t>
      </w:r>
      <w:r w:rsidR="0081259E" w:rsidRPr="007E6F61">
        <w:rPr>
          <w:rFonts w:ascii="Verdana" w:hAnsi="Verdana" w:cs="Tahoma"/>
          <w:sz w:val="24"/>
          <w:lang w:val="en-GB"/>
        </w:rPr>
        <w:t>ector</w:t>
      </w:r>
      <w:r w:rsidRPr="007E6F61">
        <w:rPr>
          <w:rFonts w:ascii="Verdana" w:hAnsi="Verdana" w:cs="Tahoma"/>
          <w:sz w:val="24"/>
          <w:lang w:val="en-GB"/>
        </w:rPr>
        <w:t>) should work well together for the benefit of communities.</w:t>
      </w:r>
    </w:p>
    <w:p w14:paraId="32DF5843"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 Scottish Government asked that each </w:t>
      </w:r>
      <w:r w:rsidR="00852880">
        <w:rPr>
          <w:rFonts w:ascii="Verdana" w:hAnsi="Verdana" w:cs="Tahoma"/>
          <w:sz w:val="24"/>
          <w:lang w:val="en-GB"/>
        </w:rPr>
        <w:t>Community Planning Partnership</w:t>
      </w:r>
      <w:r w:rsidRPr="007E6F61">
        <w:rPr>
          <w:rFonts w:ascii="Verdana" w:hAnsi="Verdana" w:cs="Tahoma"/>
          <w:sz w:val="24"/>
          <w:lang w:val="en-GB"/>
        </w:rPr>
        <w:t xml:space="preserve"> area (32 in Scotland) develop new interface arrangements by 31st March 2010 and that these be formalised, fully in place and functioning no later than April 1st 2011. </w:t>
      </w:r>
    </w:p>
    <w:p w14:paraId="32DF5844"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In Moray, it was agreed that the most effective way of meeting the challenge of the interface agenda, was to create a single organisation that would undertake the activities of three organisations - Volunteer Centre Moray, Voluntary Action Moray and Moray Social Enterprise Network. </w:t>
      </w:r>
      <w:r w:rsidR="00261A44" w:rsidRPr="007E6F61">
        <w:rPr>
          <w:rFonts w:ascii="Verdana" w:hAnsi="Verdana" w:cs="Tahoma"/>
          <w:sz w:val="24"/>
          <w:lang w:val="en-GB"/>
        </w:rPr>
        <w:t xml:space="preserve">  </w:t>
      </w:r>
      <w:r w:rsidRPr="007E6F61">
        <w:rPr>
          <w:rFonts w:ascii="Verdana" w:hAnsi="Verdana" w:cs="Tahoma"/>
          <w:sz w:val="24"/>
          <w:lang w:val="en-GB"/>
        </w:rPr>
        <w:t>A new company, Third Sector Interface Moray (</w:t>
      </w:r>
      <w:r w:rsidRPr="00417C11">
        <w:rPr>
          <w:rFonts w:ascii="Verdana" w:hAnsi="Verdana" w:cs="Tahoma"/>
          <w:b/>
          <w:sz w:val="24"/>
          <w:lang w:val="en-GB"/>
        </w:rPr>
        <w:t>tsi</w:t>
      </w:r>
      <w:r w:rsidRPr="007E6F61">
        <w:rPr>
          <w:rFonts w:ascii="Verdana" w:hAnsi="Verdana" w:cs="Tahoma"/>
          <w:sz w:val="24"/>
          <w:lang w:val="en-GB"/>
        </w:rPr>
        <w:t>MORAY) was formed and became operational in April 2012. Following a period of transition, a chief officer was appointed and took up post in Fe</w:t>
      </w:r>
      <w:r w:rsidR="0074717E" w:rsidRPr="007E6F61">
        <w:rPr>
          <w:rFonts w:ascii="Verdana" w:hAnsi="Verdana" w:cs="Tahoma"/>
          <w:sz w:val="24"/>
          <w:lang w:val="en-GB"/>
        </w:rPr>
        <w:t xml:space="preserve">bruary 2013 to provide leadership and to work with </w:t>
      </w:r>
      <w:r w:rsidRPr="00852880">
        <w:rPr>
          <w:rFonts w:ascii="Verdana" w:hAnsi="Verdana" w:cs="Tahoma"/>
          <w:b/>
          <w:sz w:val="24"/>
          <w:lang w:val="en-GB"/>
        </w:rPr>
        <w:t>tsi</w:t>
      </w:r>
      <w:r w:rsidRPr="007E6F61">
        <w:rPr>
          <w:rFonts w:ascii="Verdana" w:hAnsi="Verdana" w:cs="Tahoma"/>
          <w:sz w:val="24"/>
          <w:lang w:val="en-GB"/>
        </w:rPr>
        <w:t xml:space="preserve">MORAY's Board </w:t>
      </w:r>
      <w:r w:rsidR="0074717E" w:rsidRPr="007E6F61">
        <w:rPr>
          <w:rFonts w:ascii="Verdana" w:hAnsi="Verdana" w:cs="Tahoma"/>
          <w:sz w:val="24"/>
          <w:lang w:val="en-GB"/>
        </w:rPr>
        <w:t xml:space="preserve">to ensure the effective </w:t>
      </w:r>
      <w:r w:rsidRPr="007E6F61">
        <w:rPr>
          <w:rFonts w:ascii="Verdana" w:hAnsi="Verdana" w:cs="Tahoma"/>
          <w:sz w:val="24"/>
          <w:lang w:val="en-GB"/>
        </w:rPr>
        <w:t>delivery of the Company</w:t>
      </w:r>
      <w:r w:rsidR="0045678D">
        <w:rPr>
          <w:rFonts w:ascii="Verdana" w:hAnsi="Verdana" w:cs="Tahoma"/>
          <w:sz w:val="24"/>
          <w:lang w:val="en-GB"/>
        </w:rPr>
        <w:t>’</w:t>
      </w:r>
      <w:r w:rsidRPr="007E6F61">
        <w:rPr>
          <w:rFonts w:ascii="Verdana" w:hAnsi="Verdana" w:cs="Tahoma"/>
          <w:sz w:val="24"/>
          <w:lang w:val="en-GB"/>
        </w:rPr>
        <w:t>s object</w:t>
      </w:r>
      <w:r w:rsidR="0074717E" w:rsidRPr="007E6F61">
        <w:rPr>
          <w:rFonts w:ascii="Verdana" w:hAnsi="Verdana" w:cs="Tahoma"/>
          <w:sz w:val="24"/>
          <w:lang w:val="en-GB"/>
        </w:rPr>
        <w:t>ive</w:t>
      </w:r>
      <w:r w:rsidRPr="007E6F61">
        <w:rPr>
          <w:rFonts w:ascii="Verdana" w:hAnsi="Verdana" w:cs="Tahoma"/>
          <w:sz w:val="24"/>
          <w:lang w:val="en-GB"/>
        </w:rPr>
        <w:t xml:space="preserve">s. </w:t>
      </w:r>
    </w:p>
    <w:p w14:paraId="32DF5845"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p>
    <w:p w14:paraId="32DF5846" w14:textId="77777777" w:rsidR="00F1526F" w:rsidRPr="007E6F61" w:rsidRDefault="00F1526F"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2.</w:t>
      </w:r>
      <w:r w:rsidRPr="007E6F61">
        <w:rPr>
          <w:rFonts w:ascii="Century Gothic" w:hAnsi="Century Gothic" w:cs="Tahoma"/>
          <w:b/>
          <w:bCs/>
          <w:sz w:val="32"/>
          <w:lang w:val="en-GB"/>
        </w:rPr>
        <w:tab/>
      </w:r>
      <w:r w:rsidR="00852880" w:rsidRPr="007E6F61">
        <w:rPr>
          <w:rFonts w:ascii="Century Gothic" w:hAnsi="Century Gothic" w:cs="Tahoma"/>
          <w:b/>
          <w:bCs/>
          <w:sz w:val="32"/>
          <w:lang w:val="en-GB"/>
        </w:rPr>
        <w:t xml:space="preserve">Governance in </w:t>
      </w:r>
      <w:r w:rsidRPr="007E6F61">
        <w:rPr>
          <w:rFonts w:ascii="Century Gothic" w:hAnsi="Century Gothic" w:cs="Tahoma"/>
          <w:b/>
          <w:bCs/>
          <w:sz w:val="32"/>
          <w:lang w:val="en-GB"/>
        </w:rPr>
        <w:t>tsiMORAY</w:t>
      </w:r>
    </w:p>
    <w:p w14:paraId="32DF5847"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Governance is the process by which a governing body makes sure that an organisation is effectively and properly run and meets its legal obligations. It is important to distinguish between governance matters and other management, operational or day-to-day management matters.  Governance matters are the legal responsibility of the Board working together and taking responsibility for their decisions.  </w:t>
      </w:r>
    </w:p>
    <w:p w14:paraId="32DF5848"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Other organisational matters may or may not be carried out by the Directors, paid staff, or volunteers, depending on the organisation’s size. </w:t>
      </w:r>
      <w:r w:rsidRPr="00852880">
        <w:rPr>
          <w:rFonts w:ascii="Verdana" w:hAnsi="Verdana" w:cs="Tahoma"/>
          <w:b/>
          <w:sz w:val="24"/>
          <w:lang w:val="en-GB"/>
        </w:rPr>
        <w:t>tsi</w:t>
      </w:r>
      <w:r w:rsidRPr="007E6F61">
        <w:rPr>
          <w:rFonts w:ascii="Verdana" w:hAnsi="Verdana" w:cs="Tahoma"/>
          <w:sz w:val="24"/>
          <w:lang w:val="en-GB"/>
        </w:rPr>
        <w:t xml:space="preserve">MORAY’s governance is the responsibility of the Board while the </w:t>
      </w:r>
      <w:r w:rsidR="00466B68">
        <w:rPr>
          <w:rFonts w:ascii="Verdana" w:hAnsi="Verdana" w:cs="Tahoma"/>
          <w:sz w:val="24"/>
          <w:lang w:val="en-GB"/>
        </w:rPr>
        <w:t xml:space="preserve">development and </w:t>
      </w:r>
      <w:r w:rsidRPr="007E6F61">
        <w:rPr>
          <w:rFonts w:ascii="Verdana" w:hAnsi="Verdana" w:cs="Tahoma"/>
          <w:sz w:val="24"/>
          <w:lang w:val="en-GB"/>
        </w:rPr>
        <w:t>implementation of plans is the res</w:t>
      </w:r>
      <w:r w:rsidR="009911A7">
        <w:rPr>
          <w:rFonts w:ascii="Verdana" w:hAnsi="Verdana" w:cs="Tahoma"/>
          <w:sz w:val="24"/>
          <w:lang w:val="en-GB"/>
        </w:rPr>
        <w:t>ponsibility of the Leadership Team</w:t>
      </w:r>
      <w:r w:rsidRPr="007E6F61">
        <w:rPr>
          <w:rFonts w:ascii="Verdana" w:hAnsi="Verdana" w:cs="Tahoma"/>
          <w:sz w:val="24"/>
          <w:lang w:val="en-GB"/>
        </w:rPr>
        <w:t xml:space="preserve"> and staff.  It is vital, therefore, that the right systems and procedures are in place to ensure good governance. The Board must then establish the systems and procedures which ensure that the activiti</w:t>
      </w:r>
      <w:r w:rsidR="009911A7">
        <w:rPr>
          <w:rFonts w:ascii="Verdana" w:hAnsi="Verdana" w:cs="Tahoma"/>
          <w:sz w:val="24"/>
          <w:lang w:val="en-GB"/>
        </w:rPr>
        <w:t>es of the Leadership Team</w:t>
      </w:r>
      <w:r w:rsidR="00261A44" w:rsidRPr="007E6F61">
        <w:rPr>
          <w:rFonts w:ascii="Verdana" w:hAnsi="Verdana" w:cs="Tahoma"/>
          <w:sz w:val="24"/>
          <w:lang w:val="en-GB"/>
        </w:rPr>
        <w:t xml:space="preserve"> can be supported, </w:t>
      </w:r>
      <w:r w:rsidRPr="007E6F61">
        <w:rPr>
          <w:rFonts w:ascii="Verdana" w:hAnsi="Verdana" w:cs="Tahoma"/>
          <w:sz w:val="24"/>
          <w:lang w:val="en-GB"/>
        </w:rPr>
        <w:t>monitored and evaluated, in order to achieve the organisation’s objectives.</w:t>
      </w:r>
    </w:p>
    <w:p w14:paraId="32DF5849"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p>
    <w:p w14:paraId="32DF584A" w14:textId="77777777" w:rsidR="00F1526F" w:rsidRPr="007E6F61" w:rsidRDefault="00F1526F"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lastRenderedPageBreak/>
        <w:t>3.</w:t>
      </w:r>
      <w:r w:rsidRPr="007E6F61">
        <w:rPr>
          <w:rFonts w:ascii="Century Gothic" w:hAnsi="Century Gothic" w:cs="Tahoma"/>
          <w:b/>
          <w:bCs/>
          <w:sz w:val="32"/>
          <w:lang w:val="en-GB"/>
        </w:rPr>
        <w:tab/>
      </w:r>
      <w:r w:rsidR="00852880" w:rsidRPr="007E6F61">
        <w:rPr>
          <w:rFonts w:ascii="Century Gothic" w:hAnsi="Century Gothic" w:cs="Tahoma"/>
          <w:b/>
          <w:bCs/>
          <w:sz w:val="32"/>
          <w:lang w:val="en-GB"/>
        </w:rPr>
        <w:t xml:space="preserve">The Board </w:t>
      </w:r>
      <w:r w:rsidRPr="007E6F61">
        <w:rPr>
          <w:rFonts w:ascii="Century Gothic" w:hAnsi="Century Gothic" w:cs="Tahoma"/>
          <w:b/>
          <w:bCs/>
          <w:sz w:val="32"/>
          <w:lang w:val="en-GB"/>
        </w:rPr>
        <w:t xml:space="preserve">– </w:t>
      </w:r>
      <w:r w:rsidR="00852880" w:rsidRPr="007E6F61">
        <w:rPr>
          <w:rFonts w:ascii="Century Gothic" w:hAnsi="Century Gothic" w:cs="Tahoma"/>
          <w:b/>
          <w:bCs/>
          <w:sz w:val="32"/>
          <w:lang w:val="en-GB"/>
        </w:rPr>
        <w:t>its Role and Responsibilities</w:t>
      </w:r>
    </w:p>
    <w:p w14:paraId="32DF584B"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 following statements provide a summary of the role and responsibilities of </w:t>
      </w:r>
      <w:r w:rsidRPr="00466B68">
        <w:rPr>
          <w:rFonts w:ascii="Verdana" w:hAnsi="Verdana" w:cs="Tahoma"/>
          <w:b/>
          <w:sz w:val="24"/>
          <w:lang w:val="en-GB"/>
        </w:rPr>
        <w:t>tsi</w:t>
      </w:r>
      <w:r w:rsidRPr="007E6F61">
        <w:rPr>
          <w:rFonts w:ascii="Verdana" w:hAnsi="Verdana" w:cs="Tahoma"/>
          <w:sz w:val="24"/>
          <w:lang w:val="en-GB"/>
        </w:rPr>
        <w:t>MORAY's Board of Directors:</w:t>
      </w:r>
    </w:p>
    <w:p w14:paraId="32DF584C"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To determine the organisation’s mission and vision</w:t>
      </w:r>
      <w:r w:rsidRPr="0063696F">
        <w:rPr>
          <w:rFonts w:ascii="Verdana" w:hAnsi="Verdana" w:cs="Tahoma"/>
          <w:sz w:val="24"/>
          <w:szCs w:val="24"/>
          <w:lang w:val="en-GB"/>
        </w:rPr>
        <w:t xml:space="preserve"> – it is the responsibility of the Board to </w:t>
      </w:r>
      <w:r w:rsidR="008107CB" w:rsidRPr="0063696F">
        <w:rPr>
          <w:rFonts w:ascii="Verdana" w:hAnsi="Verdana" w:cs="Tahoma"/>
          <w:sz w:val="24"/>
          <w:szCs w:val="24"/>
          <w:lang w:val="en-GB"/>
        </w:rPr>
        <w:t>review</w:t>
      </w:r>
      <w:r w:rsidRPr="0063696F">
        <w:rPr>
          <w:rFonts w:ascii="Verdana" w:hAnsi="Verdana" w:cs="Tahoma"/>
          <w:sz w:val="24"/>
          <w:szCs w:val="24"/>
          <w:lang w:val="en-GB"/>
        </w:rPr>
        <w:t xml:space="preserve"> and develop </w:t>
      </w:r>
      <w:r w:rsidRPr="0063696F">
        <w:rPr>
          <w:rFonts w:ascii="Verdana" w:hAnsi="Verdana" w:cs="Tahoma"/>
          <w:b/>
          <w:sz w:val="24"/>
          <w:szCs w:val="24"/>
          <w:lang w:val="en-GB"/>
        </w:rPr>
        <w:t>tsi</w:t>
      </w:r>
      <w:r w:rsidRPr="0063696F">
        <w:rPr>
          <w:rFonts w:ascii="Verdana" w:hAnsi="Verdana" w:cs="Tahoma"/>
          <w:sz w:val="24"/>
          <w:szCs w:val="24"/>
          <w:lang w:val="en-GB"/>
        </w:rPr>
        <w:t xml:space="preserve">MORAY’s mission and vision.  Every policy decision the Board makes is designed to help the organisation realise the aims laid out in its Mission Statement.  </w:t>
      </w:r>
    </w:p>
    <w:p w14:paraId="32DF584D"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 xml:space="preserve">To engage in strategic planning </w:t>
      </w:r>
      <w:r w:rsidRPr="0063696F">
        <w:rPr>
          <w:rFonts w:ascii="Verdana" w:hAnsi="Verdana" w:cs="Tahoma"/>
          <w:sz w:val="24"/>
          <w:szCs w:val="24"/>
          <w:lang w:val="en-GB"/>
        </w:rPr>
        <w:t>– it is the responsibility of the Board to make strategic policy,</w:t>
      </w:r>
      <w:r w:rsidR="00FC15FC">
        <w:rPr>
          <w:rFonts w:ascii="Verdana" w:hAnsi="Verdana" w:cs="Tahoma"/>
          <w:sz w:val="24"/>
          <w:szCs w:val="24"/>
          <w:lang w:val="en-GB"/>
        </w:rPr>
        <w:t xml:space="preserve"> and work with the Leadership Team</w:t>
      </w:r>
      <w:r w:rsidRPr="0063696F">
        <w:rPr>
          <w:rFonts w:ascii="Verdana" w:hAnsi="Verdana" w:cs="Tahoma"/>
          <w:sz w:val="24"/>
          <w:szCs w:val="24"/>
          <w:lang w:val="en-GB"/>
        </w:rPr>
        <w:t xml:space="preserve"> and staff to develop long-term strategic plans.  Meeting agendas can then be tied to key points in the strategic plan in order that the Board can deal with key issues.  </w:t>
      </w:r>
    </w:p>
    <w:p w14:paraId="32DF584E"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 xml:space="preserve">To formulate essential policies </w:t>
      </w:r>
      <w:r w:rsidRPr="0063696F">
        <w:rPr>
          <w:rFonts w:ascii="Verdana" w:hAnsi="Verdana" w:cs="Tahoma"/>
          <w:sz w:val="24"/>
          <w:szCs w:val="24"/>
          <w:lang w:val="en-GB"/>
        </w:rPr>
        <w:t xml:space="preserve">– the Board creates policies to govern organisational activity, providing guidance for staff, setting up systems for reporting and monitoring, and establishing an ethical framework for all those who work for or on behalf of the organisation.  It also creates policy governing the behaviour of Directors and all aspects of Board business.  </w:t>
      </w:r>
    </w:p>
    <w:p w14:paraId="32DF584F"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 xml:space="preserve">To approve and monitor the organisation’s programmes and services </w:t>
      </w:r>
      <w:r w:rsidRPr="0063696F">
        <w:rPr>
          <w:rFonts w:ascii="Verdana" w:hAnsi="Verdana" w:cs="Tahoma"/>
          <w:sz w:val="24"/>
          <w:szCs w:val="24"/>
          <w:lang w:val="en-GB"/>
        </w:rPr>
        <w:t xml:space="preserve">– The Board sees to it that all the organisation’s programmes and services obey </w:t>
      </w:r>
      <w:r w:rsidR="00DB513E">
        <w:rPr>
          <w:rFonts w:ascii="Verdana" w:hAnsi="Verdana" w:cs="Tahoma"/>
          <w:sz w:val="24"/>
          <w:szCs w:val="24"/>
          <w:lang w:val="en-GB"/>
        </w:rPr>
        <w:t>Company L</w:t>
      </w:r>
      <w:r w:rsidRPr="0063696F">
        <w:rPr>
          <w:rFonts w:ascii="Verdana" w:hAnsi="Verdana" w:cs="Tahoma"/>
          <w:sz w:val="24"/>
          <w:szCs w:val="24"/>
          <w:lang w:val="en-GB"/>
        </w:rPr>
        <w:t>aw</w:t>
      </w:r>
      <w:r w:rsidR="00DB513E">
        <w:rPr>
          <w:rFonts w:ascii="Verdana" w:hAnsi="Verdana" w:cs="Tahoma"/>
          <w:sz w:val="24"/>
          <w:szCs w:val="24"/>
          <w:lang w:val="en-GB"/>
        </w:rPr>
        <w:t xml:space="preserve"> requirements</w:t>
      </w:r>
      <w:r w:rsidRPr="0063696F">
        <w:rPr>
          <w:rFonts w:ascii="Verdana" w:hAnsi="Verdana" w:cs="Tahoma"/>
          <w:sz w:val="24"/>
          <w:szCs w:val="24"/>
          <w:lang w:val="en-GB"/>
        </w:rPr>
        <w:t xml:space="preserve"> and effectively serve the organisation’s mission.  The Board’s vision for the organisation determines what direction these programmes will take.  </w:t>
      </w:r>
    </w:p>
    <w:p w14:paraId="32DF5850"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 xml:space="preserve">To ensure adequate financial resources </w:t>
      </w:r>
      <w:r w:rsidRPr="0063696F">
        <w:rPr>
          <w:rFonts w:ascii="Verdana" w:hAnsi="Verdana" w:cs="Tahoma"/>
          <w:sz w:val="24"/>
          <w:szCs w:val="24"/>
          <w:lang w:val="en-GB"/>
        </w:rPr>
        <w:t xml:space="preserve">– the Board ensures that the organisation has the resources to carry out its activities.  Their work in this area may involve creating policies governing financial reserves and fundraising practice.  </w:t>
      </w:r>
    </w:p>
    <w:p w14:paraId="32DF5851" w14:textId="77777777" w:rsidR="00F1526F" w:rsidRPr="0063696F" w:rsidRDefault="00AF2D9B"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To</w:t>
      </w:r>
      <w:r w:rsidR="00F1526F" w:rsidRPr="0063696F">
        <w:rPr>
          <w:rFonts w:ascii="Verdana" w:hAnsi="Verdana" w:cs="Tahoma"/>
          <w:b/>
          <w:bCs/>
          <w:sz w:val="24"/>
          <w:szCs w:val="24"/>
          <w:lang w:val="en-GB"/>
        </w:rPr>
        <w:t xml:space="preserve"> provide effective fiscal oversight and ensure sound risk management </w:t>
      </w:r>
      <w:r w:rsidR="00F1526F" w:rsidRPr="0063696F">
        <w:rPr>
          <w:rFonts w:ascii="Verdana" w:hAnsi="Verdana" w:cs="Tahoma"/>
          <w:sz w:val="24"/>
          <w:szCs w:val="24"/>
          <w:lang w:val="en-GB"/>
        </w:rPr>
        <w:t xml:space="preserve">– the Board approves the annual financial statement and budget, monitors spending, creates policies to manage and protect organisational assets and property and sees to it that finances are handled according to the letter of the law in the best interests of the organisation.  It also protects the organisation against liability by providing adequate insurance and creating policy designed to minimise the amount of risk for the organisation.  </w:t>
      </w:r>
    </w:p>
    <w:p w14:paraId="32DF5852"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 xml:space="preserve">To be responsible for the support and performance review of the </w:t>
      </w:r>
      <w:r w:rsidR="009911A7">
        <w:rPr>
          <w:rFonts w:ascii="Verdana" w:hAnsi="Verdana" w:cs="Tahoma"/>
          <w:b/>
          <w:bCs/>
          <w:sz w:val="24"/>
          <w:szCs w:val="24"/>
          <w:lang w:val="en-GB"/>
        </w:rPr>
        <w:t>Leadership Team</w:t>
      </w:r>
      <w:r w:rsidRPr="0063696F">
        <w:rPr>
          <w:rFonts w:ascii="Verdana" w:hAnsi="Verdana" w:cs="Tahoma"/>
          <w:b/>
          <w:bCs/>
          <w:sz w:val="24"/>
          <w:szCs w:val="24"/>
          <w:lang w:val="en-GB"/>
        </w:rPr>
        <w:t xml:space="preserve"> and staff </w:t>
      </w:r>
      <w:r w:rsidRPr="0063696F">
        <w:rPr>
          <w:rFonts w:ascii="Verdana" w:hAnsi="Verdana" w:cs="Tahoma"/>
          <w:sz w:val="24"/>
          <w:szCs w:val="24"/>
          <w:lang w:val="en-GB"/>
        </w:rPr>
        <w:t>– it is the responsibility of the Board to create policy and procedures which enable the organisation to determine the r</w:t>
      </w:r>
      <w:r w:rsidR="009911A7">
        <w:rPr>
          <w:rFonts w:ascii="Verdana" w:hAnsi="Verdana" w:cs="Tahoma"/>
          <w:sz w:val="24"/>
          <w:szCs w:val="24"/>
          <w:lang w:val="en-GB"/>
        </w:rPr>
        <w:t>emuneration of the Leadership Team</w:t>
      </w:r>
      <w:r w:rsidRPr="0063696F">
        <w:rPr>
          <w:rFonts w:ascii="Verdana" w:hAnsi="Verdana" w:cs="Tahoma"/>
          <w:sz w:val="24"/>
          <w:szCs w:val="24"/>
          <w:lang w:val="en-GB"/>
        </w:rPr>
        <w:t xml:space="preserve"> and staff and an annual review of their performance.  The Board is also responsible for ensuring the proper development of a</w:t>
      </w:r>
      <w:r w:rsidR="009911A7">
        <w:rPr>
          <w:rFonts w:ascii="Verdana" w:hAnsi="Verdana" w:cs="Tahoma"/>
          <w:sz w:val="24"/>
          <w:szCs w:val="24"/>
          <w:lang w:val="en-GB"/>
        </w:rPr>
        <w:t>nd support for the Leadership Team</w:t>
      </w:r>
      <w:r w:rsidRPr="0063696F">
        <w:rPr>
          <w:rFonts w:ascii="Verdana" w:hAnsi="Verdana" w:cs="Tahoma"/>
          <w:sz w:val="24"/>
          <w:szCs w:val="24"/>
          <w:lang w:val="en-GB"/>
        </w:rPr>
        <w:t xml:space="preserve"> and staff throughout the year, through agreed procedures.</w:t>
      </w:r>
    </w:p>
    <w:p w14:paraId="32DF5853"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lastRenderedPageBreak/>
        <w:t xml:space="preserve">To understand and respect the relationship between Board and staff </w:t>
      </w:r>
      <w:r w:rsidRPr="0063696F">
        <w:rPr>
          <w:rFonts w:ascii="Verdana" w:hAnsi="Verdana" w:cs="Tahoma"/>
          <w:sz w:val="24"/>
          <w:szCs w:val="24"/>
          <w:lang w:val="en-GB"/>
        </w:rPr>
        <w:t xml:space="preserve">– The Board recognises areas of staff responsibility and avoids </w:t>
      </w:r>
      <w:r w:rsidR="000F609D">
        <w:rPr>
          <w:rFonts w:ascii="Verdana" w:hAnsi="Verdana" w:cs="Tahoma"/>
          <w:sz w:val="24"/>
          <w:szCs w:val="24"/>
          <w:lang w:val="en-GB"/>
        </w:rPr>
        <w:t xml:space="preserve">involving itself </w:t>
      </w:r>
      <w:r w:rsidRPr="0063696F">
        <w:rPr>
          <w:rFonts w:ascii="Verdana" w:hAnsi="Verdana" w:cs="Tahoma"/>
          <w:sz w:val="24"/>
          <w:szCs w:val="24"/>
          <w:lang w:val="en-GB"/>
        </w:rPr>
        <w:t xml:space="preserve">in matters that are properly the domain of staff.  At the same time, it creates policy to guide staff activities and safeguard the interests of the organisation.  </w:t>
      </w:r>
    </w:p>
    <w:p w14:paraId="32DF5854"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 xml:space="preserve">To enhance the organisation’s public image </w:t>
      </w:r>
      <w:r w:rsidRPr="0063696F">
        <w:rPr>
          <w:rFonts w:ascii="Verdana" w:hAnsi="Verdana" w:cs="Tahoma"/>
          <w:sz w:val="24"/>
          <w:szCs w:val="24"/>
          <w:lang w:val="en-GB"/>
        </w:rPr>
        <w:t xml:space="preserve">– through their own behaviour, their governance oversight and their activities on behalf of the organisation, members of the Board have a responsibility to enhance and protect the reputation of </w:t>
      </w:r>
      <w:r w:rsidRPr="00DF25B8">
        <w:rPr>
          <w:rFonts w:ascii="Verdana" w:hAnsi="Verdana" w:cs="Tahoma"/>
          <w:b/>
          <w:sz w:val="24"/>
          <w:szCs w:val="24"/>
          <w:lang w:val="en-GB"/>
        </w:rPr>
        <w:t>tsi</w:t>
      </w:r>
      <w:r w:rsidRPr="0063696F">
        <w:rPr>
          <w:rFonts w:ascii="Verdana" w:hAnsi="Verdana" w:cs="Tahoma"/>
          <w:sz w:val="24"/>
          <w:szCs w:val="24"/>
          <w:lang w:val="en-GB"/>
        </w:rPr>
        <w:t xml:space="preserve">MORAY.  </w:t>
      </w:r>
    </w:p>
    <w:p w14:paraId="32DF5855" w14:textId="77777777" w:rsidR="00F1526F" w:rsidRPr="0063696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63696F">
        <w:rPr>
          <w:rFonts w:ascii="Verdana" w:hAnsi="Verdana" w:cs="Tahoma"/>
          <w:b/>
          <w:bCs/>
          <w:sz w:val="24"/>
          <w:szCs w:val="24"/>
          <w:lang w:val="en-GB"/>
        </w:rPr>
        <w:t xml:space="preserve">To carry out Board business efficiently </w:t>
      </w:r>
      <w:r w:rsidRPr="0063696F">
        <w:rPr>
          <w:rFonts w:ascii="Verdana" w:hAnsi="Verdana" w:cs="Tahoma"/>
          <w:sz w:val="24"/>
          <w:szCs w:val="24"/>
          <w:lang w:val="en-GB"/>
        </w:rPr>
        <w:t>– The Board keeps its own house in order by conducting productive meetings where key organisational issues are dealt with in an efficient way.  I</w:t>
      </w:r>
      <w:r w:rsidR="00DF25B8">
        <w:rPr>
          <w:rFonts w:ascii="Verdana" w:hAnsi="Verdana" w:cs="Tahoma"/>
          <w:sz w:val="24"/>
          <w:szCs w:val="24"/>
          <w:lang w:val="en-GB"/>
        </w:rPr>
        <w:t>f necessary, i</w:t>
      </w:r>
      <w:r w:rsidRPr="0063696F">
        <w:rPr>
          <w:rFonts w:ascii="Verdana" w:hAnsi="Verdana" w:cs="Tahoma"/>
          <w:sz w:val="24"/>
          <w:szCs w:val="24"/>
          <w:lang w:val="en-GB"/>
        </w:rPr>
        <w:t xml:space="preserve">t creates </w:t>
      </w:r>
      <w:r w:rsidR="006C501F">
        <w:rPr>
          <w:rFonts w:ascii="Verdana" w:hAnsi="Verdana" w:cs="Tahoma"/>
          <w:sz w:val="24"/>
          <w:szCs w:val="24"/>
          <w:lang w:val="en-GB"/>
        </w:rPr>
        <w:t>S</w:t>
      </w:r>
      <w:r w:rsidR="000F609D">
        <w:rPr>
          <w:rFonts w:ascii="Verdana" w:hAnsi="Verdana" w:cs="Tahoma"/>
          <w:sz w:val="24"/>
          <w:szCs w:val="24"/>
          <w:lang w:val="en-GB"/>
        </w:rPr>
        <w:t>ub-</w:t>
      </w:r>
      <w:r w:rsidR="006C501F">
        <w:rPr>
          <w:rFonts w:ascii="Verdana" w:hAnsi="Verdana" w:cs="Tahoma"/>
          <w:sz w:val="24"/>
          <w:szCs w:val="24"/>
          <w:lang w:val="en-GB"/>
        </w:rPr>
        <w:t>C</w:t>
      </w:r>
      <w:r w:rsidRPr="0063696F">
        <w:rPr>
          <w:rFonts w:ascii="Verdana" w:hAnsi="Verdana" w:cs="Tahoma"/>
          <w:sz w:val="24"/>
          <w:szCs w:val="24"/>
          <w:lang w:val="en-GB"/>
        </w:rPr>
        <w:t xml:space="preserve">ommittees and provides them with adequate resources and personnel.  It engages in regular performance appraisals, periodic self-assessment and development activities to strengthen its effectiveness.    </w:t>
      </w:r>
    </w:p>
    <w:p w14:paraId="32DF5856" w14:textId="77777777" w:rsidR="00F1526F" w:rsidRPr="0063696F" w:rsidRDefault="00F1526F" w:rsidP="00823E9F">
      <w:pPr>
        <w:autoSpaceDE w:val="0"/>
        <w:autoSpaceDN w:val="0"/>
        <w:adjustRightInd w:val="0"/>
        <w:spacing w:before="120" w:after="120" w:line="240" w:lineRule="auto"/>
        <w:rPr>
          <w:rFonts w:ascii="Verdana" w:hAnsi="Verdana" w:cs="Tahoma"/>
          <w:sz w:val="24"/>
          <w:szCs w:val="24"/>
          <w:lang w:val="en-GB"/>
        </w:rPr>
      </w:pPr>
    </w:p>
    <w:p w14:paraId="32DF5857" w14:textId="77777777" w:rsidR="00F1526F" w:rsidRPr="007E6F61" w:rsidRDefault="00F1526F"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4.</w:t>
      </w:r>
      <w:r w:rsidRPr="007E6F61">
        <w:rPr>
          <w:rFonts w:ascii="Century Gothic" w:hAnsi="Century Gothic" w:cs="Tahoma"/>
          <w:b/>
          <w:bCs/>
          <w:sz w:val="32"/>
          <w:lang w:val="en-GB"/>
        </w:rPr>
        <w:tab/>
      </w:r>
      <w:r w:rsidR="008C6F15" w:rsidRPr="007E6F61">
        <w:rPr>
          <w:rFonts w:ascii="Century Gothic" w:hAnsi="Century Gothic" w:cs="Tahoma"/>
          <w:b/>
          <w:bCs/>
          <w:sz w:val="32"/>
          <w:lang w:val="en-GB"/>
        </w:rPr>
        <w:t>Structures for Governance</w:t>
      </w:r>
    </w:p>
    <w:p w14:paraId="32DF5858" w14:textId="77777777" w:rsidR="00E807E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The Board of Directors will comprise a maximum of 12 members</w:t>
      </w:r>
      <w:r w:rsidR="0074717E" w:rsidRPr="007E6F61">
        <w:rPr>
          <w:rFonts w:ascii="Verdana" w:hAnsi="Verdana" w:cs="Tahoma"/>
          <w:sz w:val="24"/>
          <w:lang w:val="en-GB"/>
        </w:rPr>
        <w:t xml:space="preserve">, a majority of whom should be </w:t>
      </w:r>
      <w:r w:rsidR="002414F3">
        <w:rPr>
          <w:rFonts w:ascii="Verdana" w:hAnsi="Verdana" w:cs="Tahoma"/>
          <w:sz w:val="24"/>
          <w:lang w:val="en-GB"/>
        </w:rPr>
        <w:t>nominated by</w:t>
      </w:r>
      <w:r w:rsidR="0074717E" w:rsidRPr="007E6F61">
        <w:rPr>
          <w:rFonts w:ascii="Verdana" w:hAnsi="Verdana" w:cs="Tahoma"/>
          <w:sz w:val="24"/>
          <w:lang w:val="en-GB"/>
        </w:rPr>
        <w:t xml:space="preserve"> members i.e. represent</w:t>
      </w:r>
      <w:r w:rsidR="00743E4C" w:rsidRPr="007E6F61">
        <w:rPr>
          <w:rFonts w:ascii="Verdana" w:hAnsi="Verdana" w:cs="Tahoma"/>
          <w:sz w:val="24"/>
          <w:lang w:val="en-GB"/>
        </w:rPr>
        <w:t>at</w:t>
      </w:r>
      <w:r w:rsidR="0074717E" w:rsidRPr="007E6F61">
        <w:rPr>
          <w:rFonts w:ascii="Verdana" w:hAnsi="Verdana" w:cs="Tahoma"/>
          <w:sz w:val="24"/>
          <w:lang w:val="en-GB"/>
        </w:rPr>
        <w:t>iv</w:t>
      </w:r>
      <w:r w:rsidR="00E807EF" w:rsidRPr="007E6F61">
        <w:rPr>
          <w:rFonts w:ascii="Verdana" w:hAnsi="Verdana" w:cs="Tahoma"/>
          <w:sz w:val="24"/>
          <w:lang w:val="en-GB"/>
        </w:rPr>
        <w:t>e</w:t>
      </w:r>
      <w:r w:rsidR="0074717E" w:rsidRPr="007E6F61">
        <w:rPr>
          <w:rFonts w:ascii="Verdana" w:hAnsi="Verdana" w:cs="Tahoma"/>
          <w:sz w:val="24"/>
          <w:lang w:val="en-GB"/>
        </w:rPr>
        <w:t xml:space="preserve"> of </w:t>
      </w:r>
      <w:r w:rsidR="00E807EF" w:rsidRPr="007E6F61">
        <w:rPr>
          <w:rFonts w:ascii="Verdana" w:hAnsi="Verdana" w:cs="Tahoma"/>
          <w:sz w:val="24"/>
          <w:lang w:val="en-GB"/>
        </w:rPr>
        <w:t>voluntary or community</w:t>
      </w:r>
      <w:r w:rsidR="0074717E" w:rsidRPr="007E6F61">
        <w:rPr>
          <w:rFonts w:ascii="Verdana" w:hAnsi="Verdana" w:cs="Tahoma"/>
          <w:sz w:val="24"/>
          <w:lang w:val="en-GB"/>
        </w:rPr>
        <w:t xml:space="preserve"> organisations</w:t>
      </w:r>
      <w:r w:rsidR="00E807EF" w:rsidRPr="007E6F61">
        <w:rPr>
          <w:rFonts w:ascii="Verdana" w:hAnsi="Verdana" w:cs="Tahoma"/>
          <w:sz w:val="24"/>
          <w:lang w:val="en-GB"/>
        </w:rPr>
        <w:t xml:space="preserve"> or social enterprises that are registered members of </w:t>
      </w:r>
      <w:r w:rsidR="00E807EF" w:rsidRPr="008C6F15">
        <w:rPr>
          <w:rFonts w:ascii="Verdana" w:hAnsi="Verdana" w:cs="Tahoma"/>
          <w:b/>
          <w:sz w:val="24"/>
          <w:lang w:val="en-GB"/>
        </w:rPr>
        <w:t>tsi</w:t>
      </w:r>
      <w:r w:rsidR="00E807EF" w:rsidRPr="007E6F61">
        <w:rPr>
          <w:rFonts w:ascii="Verdana" w:hAnsi="Verdana" w:cs="Tahoma"/>
          <w:sz w:val="24"/>
          <w:lang w:val="en-GB"/>
        </w:rPr>
        <w:t>MORAY</w:t>
      </w:r>
      <w:r w:rsidR="0074717E" w:rsidRPr="007E6F61">
        <w:rPr>
          <w:rFonts w:ascii="Verdana" w:hAnsi="Verdana" w:cs="Tahoma"/>
          <w:sz w:val="24"/>
          <w:lang w:val="en-GB"/>
        </w:rPr>
        <w:t>.</w:t>
      </w:r>
      <w:r w:rsidR="00314F50" w:rsidRPr="007E6F61">
        <w:rPr>
          <w:rFonts w:ascii="Verdana" w:hAnsi="Verdana" w:cs="Tahoma"/>
          <w:sz w:val="24"/>
          <w:lang w:val="en-GB"/>
        </w:rPr>
        <w:t xml:space="preserve"> </w:t>
      </w:r>
    </w:p>
    <w:p w14:paraId="32DF5859"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 Board may determine the need for thematic </w:t>
      </w:r>
      <w:r w:rsidR="006C501F">
        <w:rPr>
          <w:rFonts w:ascii="Verdana" w:hAnsi="Verdana" w:cs="Tahoma"/>
          <w:sz w:val="24"/>
          <w:lang w:val="en-GB"/>
        </w:rPr>
        <w:t>S</w:t>
      </w:r>
      <w:r w:rsidRPr="007E6F61">
        <w:rPr>
          <w:rFonts w:ascii="Verdana" w:hAnsi="Verdana" w:cs="Tahoma"/>
          <w:sz w:val="24"/>
          <w:lang w:val="en-GB"/>
        </w:rPr>
        <w:t>ub-</w:t>
      </w:r>
      <w:r w:rsidR="006C501F">
        <w:rPr>
          <w:rFonts w:ascii="Verdana" w:hAnsi="Verdana" w:cs="Tahoma"/>
          <w:sz w:val="24"/>
          <w:lang w:val="en-GB"/>
        </w:rPr>
        <w:t>C</w:t>
      </w:r>
      <w:r w:rsidRPr="007E6F61">
        <w:rPr>
          <w:rFonts w:ascii="Verdana" w:hAnsi="Verdana" w:cs="Tahoma"/>
          <w:sz w:val="24"/>
          <w:lang w:val="en-GB"/>
        </w:rPr>
        <w:t>ommittees to be formed by a subset of Directors to consider items such as</w:t>
      </w:r>
      <w:r w:rsidR="009064BB">
        <w:rPr>
          <w:rFonts w:ascii="Verdana" w:hAnsi="Verdana" w:cs="Tahoma"/>
          <w:sz w:val="24"/>
          <w:lang w:val="en-GB"/>
        </w:rPr>
        <w:t>, for example,</w:t>
      </w:r>
      <w:r w:rsidRPr="007E6F61">
        <w:rPr>
          <w:rFonts w:ascii="Verdana" w:hAnsi="Verdana" w:cs="Tahoma"/>
          <w:sz w:val="24"/>
          <w:lang w:val="en-GB"/>
        </w:rPr>
        <w:t xml:space="preserve"> Finance </w:t>
      </w:r>
      <w:r w:rsidR="009064BB">
        <w:rPr>
          <w:rFonts w:ascii="Verdana" w:hAnsi="Verdana" w:cs="Tahoma"/>
          <w:sz w:val="24"/>
          <w:lang w:val="en-GB"/>
        </w:rPr>
        <w:t>or</w:t>
      </w:r>
      <w:r w:rsidRPr="007E6F61">
        <w:rPr>
          <w:rFonts w:ascii="Verdana" w:hAnsi="Verdana" w:cs="Tahoma"/>
          <w:sz w:val="24"/>
          <w:lang w:val="en-GB"/>
        </w:rPr>
        <w:t xml:space="preserve"> Human Resources. A sub-group would meet between Board Meetings, in order to deal with issues which require on-going attention, and to take certain decisions which fall within its remit.  In addition, the Board may wish to recruit individual members with specific expertise, on a short-term basis, in order to address specific issues.   </w:t>
      </w:r>
    </w:p>
    <w:p w14:paraId="32DF585A"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The Board may delegate decisions to Sub-Committees, but the Board is ultimately accountable for decisions taken.</w:t>
      </w:r>
    </w:p>
    <w:p w14:paraId="32DF585B"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 role and accountability of each Sub-Committee should be clear to all members of the Sub-Committee and Board.  </w:t>
      </w:r>
    </w:p>
    <w:p w14:paraId="32DF585C"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Sub-Committees should be reviewed on a regular basis to ensure that they are fulfilling their role effectively.  </w:t>
      </w:r>
    </w:p>
    <w:p w14:paraId="32DF585D" w14:textId="77777777" w:rsidR="00743E4C" w:rsidRPr="007E6F61" w:rsidRDefault="00743E4C" w:rsidP="00823E9F">
      <w:pPr>
        <w:autoSpaceDE w:val="0"/>
        <w:autoSpaceDN w:val="0"/>
        <w:adjustRightInd w:val="0"/>
        <w:spacing w:before="120" w:after="120" w:line="240" w:lineRule="auto"/>
        <w:rPr>
          <w:rFonts w:ascii="Verdana" w:hAnsi="Verdana" w:cs="Tahoma"/>
          <w:sz w:val="24"/>
          <w:lang w:val="en-GB"/>
        </w:rPr>
      </w:pPr>
    </w:p>
    <w:p w14:paraId="32DF585E" w14:textId="77777777" w:rsidR="00F1526F" w:rsidRPr="007E6F61" w:rsidRDefault="00F1526F" w:rsidP="00E921F7">
      <w:pPr>
        <w:keepNext/>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5.</w:t>
      </w:r>
      <w:r w:rsidRPr="007E6F61">
        <w:rPr>
          <w:rFonts w:ascii="Century Gothic" w:hAnsi="Century Gothic" w:cs="Tahoma"/>
          <w:b/>
          <w:bCs/>
          <w:sz w:val="32"/>
          <w:lang w:val="en-GB"/>
        </w:rPr>
        <w:tab/>
      </w:r>
      <w:r w:rsidR="009064BB" w:rsidRPr="007E6F61">
        <w:rPr>
          <w:rFonts w:ascii="Century Gothic" w:hAnsi="Century Gothic" w:cs="Tahoma"/>
          <w:b/>
          <w:bCs/>
          <w:sz w:val="32"/>
          <w:lang w:val="en-GB"/>
        </w:rPr>
        <w:t>Skills and Expertise</w:t>
      </w:r>
    </w:p>
    <w:p w14:paraId="32DF585F"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9064BB">
        <w:rPr>
          <w:rFonts w:ascii="Verdana" w:hAnsi="Verdana" w:cs="Tahoma"/>
          <w:b/>
          <w:sz w:val="24"/>
          <w:lang w:val="en-GB"/>
        </w:rPr>
        <w:t>tsi</w:t>
      </w:r>
      <w:r w:rsidRPr="007E6F61">
        <w:rPr>
          <w:rFonts w:ascii="Verdana" w:hAnsi="Verdana" w:cs="Tahoma"/>
          <w:sz w:val="24"/>
          <w:lang w:val="en-GB"/>
        </w:rPr>
        <w:t xml:space="preserve">MORAY’s Board of Directors will be the governing body of the organisation and ultimately responsible for everything the organisation does.  It will be accountable in law to the courts.  Directors must act in the best interests of the organisation’s beneficiaries, exercising the same </w:t>
      </w:r>
      <w:r w:rsidRPr="007E6F61">
        <w:rPr>
          <w:rFonts w:ascii="Verdana" w:hAnsi="Verdana" w:cs="Tahoma"/>
          <w:sz w:val="24"/>
          <w:lang w:val="en-GB"/>
        </w:rPr>
        <w:lastRenderedPageBreak/>
        <w:t xml:space="preserve">duty of care that a prudent person of business would in looking after the affairs of someone for whom they had responsibility.  </w:t>
      </w:r>
    </w:p>
    <w:p w14:paraId="32DF5860"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Directors must act together as a group rather than as individuals, setting aside their personal interests and giving their time to carry out their duties for no payment or gain other than in exceptional circumstances.  A Director’s personal interests, the views of a certain section of membership or staff or any outside interests must be left behind before s/he sits down at the meeting table.  </w:t>
      </w:r>
    </w:p>
    <w:p w14:paraId="32DF5861"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It is essential that </w:t>
      </w:r>
      <w:r w:rsidRPr="009064BB">
        <w:rPr>
          <w:rFonts w:ascii="Verdana" w:hAnsi="Verdana" w:cs="Tahoma"/>
          <w:b/>
          <w:sz w:val="24"/>
          <w:lang w:val="en-GB"/>
        </w:rPr>
        <w:t>tsi</w:t>
      </w:r>
      <w:r w:rsidRPr="007E6F61">
        <w:rPr>
          <w:rFonts w:ascii="Verdana" w:hAnsi="Verdana" w:cs="Tahoma"/>
          <w:sz w:val="24"/>
          <w:lang w:val="en-GB"/>
        </w:rPr>
        <w:t xml:space="preserve">MORAY’s Board of Directors is made up of a range of individuals who bring to the organisation the right mix of skills, experiences and qualities.  These skills, experiences, and qualities are key ingredients in building an effective board of Directors.  </w:t>
      </w:r>
    </w:p>
    <w:p w14:paraId="32DF5862"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Less “tangible” skills are often among the most important yet least recognised.  People become Directors for many different reasons and can bring many valuable experiences with them.  Building an effective board involves a number of factors and ensuring that the organisation is effective and reflects the community it serves is a step towards achieving this.  As well as specific skills, all Directors should have certain qualities which make them suitable for holding the position of Company Director.  In 1995, the Nolan Committee identified seven principles of public life that should guide public figures.  These principles are:</w:t>
      </w:r>
    </w:p>
    <w:p w14:paraId="32DF5863"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Selflessness</w:t>
      </w:r>
    </w:p>
    <w:p w14:paraId="32DF5864"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Integrity</w:t>
      </w:r>
    </w:p>
    <w:p w14:paraId="32DF5865"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Objectivity</w:t>
      </w:r>
    </w:p>
    <w:p w14:paraId="32DF5866"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Accountability</w:t>
      </w:r>
    </w:p>
    <w:p w14:paraId="32DF5867"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Openness</w:t>
      </w:r>
    </w:p>
    <w:p w14:paraId="32DF5868"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Honesty</w:t>
      </w:r>
    </w:p>
    <w:p w14:paraId="32DF5869"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Leadership</w:t>
      </w:r>
    </w:p>
    <w:p w14:paraId="32DF586A"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These seven principles will be contained in </w:t>
      </w:r>
      <w:r w:rsidRPr="00823E9F">
        <w:rPr>
          <w:rFonts w:ascii="Verdana" w:hAnsi="Verdana" w:cs="Tahoma"/>
          <w:b/>
          <w:sz w:val="24"/>
          <w:lang w:val="en-GB"/>
        </w:rPr>
        <w:t>tsi</w:t>
      </w:r>
      <w:r w:rsidRPr="007E6F61">
        <w:rPr>
          <w:rFonts w:ascii="Verdana" w:hAnsi="Verdana" w:cs="Tahoma"/>
          <w:sz w:val="24"/>
          <w:lang w:val="en-GB"/>
        </w:rPr>
        <w:t>MORAY’s Code of Conduct</w:t>
      </w:r>
      <w:r w:rsidR="00DE61C7" w:rsidRPr="007E6F61">
        <w:rPr>
          <w:rFonts w:ascii="Verdana" w:hAnsi="Verdana" w:cs="Tahoma"/>
          <w:sz w:val="24"/>
          <w:lang w:val="en-GB"/>
        </w:rPr>
        <w:t xml:space="preserve"> </w:t>
      </w:r>
      <w:r w:rsidRPr="007E6F61">
        <w:rPr>
          <w:rFonts w:ascii="Verdana" w:hAnsi="Verdana" w:cs="Tahoma"/>
          <w:sz w:val="24"/>
          <w:lang w:val="en-GB"/>
        </w:rPr>
        <w:t xml:space="preserve">helping to ensure Directors safeguard the integrity of the organisation and maintain public confidence in the </w:t>
      </w:r>
      <w:r w:rsidR="0081259E">
        <w:rPr>
          <w:rFonts w:ascii="Verdana" w:hAnsi="Verdana" w:cs="Tahoma"/>
          <w:sz w:val="24"/>
          <w:lang w:val="en-GB"/>
        </w:rPr>
        <w:t>t</w:t>
      </w:r>
      <w:r w:rsidR="0081259E" w:rsidRPr="007E6F61">
        <w:rPr>
          <w:rFonts w:ascii="Verdana" w:hAnsi="Verdana" w:cs="Tahoma"/>
          <w:sz w:val="24"/>
          <w:lang w:val="en-GB"/>
        </w:rPr>
        <w:t xml:space="preserve">hird </w:t>
      </w:r>
      <w:r w:rsidR="0081259E">
        <w:rPr>
          <w:rFonts w:ascii="Verdana" w:hAnsi="Verdana" w:cs="Tahoma"/>
          <w:sz w:val="24"/>
          <w:lang w:val="en-GB"/>
        </w:rPr>
        <w:t>s</w:t>
      </w:r>
      <w:r w:rsidR="0081259E" w:rsidRPr="007E6F61">
        <w:rPr>
          <w:rFonts w:ascii="Verdana" w:hAnsi="Verdana" w:cs="Tahoma"/>
          <w:sz w:val="24"/>
          <w:lang w:val="en-GB"/>
        </w:rPr>
        <w:t>ector</w:t>
      </w:r>
      <w:r w:rsidRPr="007E6F61">
        <w:rPr>
          <w:rFonts w:ascii="Verdana" w:hAnsi="Verdana" w:cs="Tahoma"/>
          <w:sz w:val="24"/>
          <w:lang w:val="en-GB"/>
        </w:rPr>
        <w:t>. Directors must also have some qualities that will enable their board to work together and reach decisions in a consensual way:</w:t>
      </w:r>
    </w:p>
    <w:p w14:paraId="32DF586B"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A sense of leadership</w:t>
      </w:r>
    </w:p>
    <w:p w14:paraId="32DF586C"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A sense of duty</w:t>
      </w:r>
    </w:p>
    <w:p w14:paraId="32DF586D"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An ability to exercise judgment</w:t>
      </w:r>
    </w:p>
    <w:p w14:paraId="32DF586E"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An ability to be open minded when seeking solutions</w:t>
      </w:r>
    </w:p>
    <w:p w14:paraId="32DF586F"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An ability to balance tact with candour</w:t>
      </w:r>
    </w:p>
    <w:p w14:paraId="32DF5870" w14:textId="77777777" w:rsidR="00F1526F" w:rsidRPr="00823E9F" w:rsidRDefault="00F1526F" w:rsidP="00823E9F">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823E9F">
        <w:rPr>
          <w:rFonts w:ascii="Verdana" w:hAnsi="Verdana" w:cs="Tahoma"/>
          <w:sz w:val="24"/>
          <w:szCs w:val="24"/>
          <w:lang w:val="en-GB"/>
        </w:rPr>
        <w:t>A preparedness to work collectively</w:t>
      </w:r>
    </w:p>
    <w:p w14:paraId="32DF5871" w14:textId="77777777" w:rsidR="00743E4C"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lastRenderedPageBreak/>
        <w:t xml:space="preserve">Each year, </w:t>
      </w:r>
      <w:r w:rsidRPr="00823E9F">
        <w:rPr>
          <w:rFonts w:ascii="Verdana" w:hAnsi="Verdana" w:cs="Tahoma"/>
          <w:b/>
          <w:sz w:val="24"/>
          <w:lang w:val="en-GB"/>
        </w:rPr>
        <w:t>tsi</w:t>
      </w:r>
      <w:r w:rsidRPr="007E6F61">
        <w:rPr>
          <w:rFonts w:ascii="Verdana" w:hAnsi="Verdana" w:cs="Tahoma"/>
          <w:sz w:val="24"/>
          <w:lang w:val="en-GB"/>
        </w:rPr>
        <w:t xml:space="preserve">MORAY will carry out a skills audit of its Board in order to take advantage of existing strengths and to identify gaps which may have emerged as a result of the resignation of a Director, or a change in the organisation’s strategic direction.  </w:t>
      </w:r>
    </w:p>
    <w:p w14:paraId="32DF5872" w14:textId="77777777" w:rsidR="00743E4C" w:rsidRPr="007E6F61" w:rsidRDefault="00743E4C" w:rsidP="00823E9F">
      <w:pPr>
        <w:autoSpaceDE w:val="0"/>
        <w:autoSpaceDN w:val="0"/>
        <w:adjustRightInd w:val="0"/>
        <w:spacing w:before="120" w:after="120" w:line="240" w:lineRule="auto"/>
        <w:rPr>
          <w:rFonts w:ascii="Verdana" w:hAnsi="Verdana" w:cs="Tahoma"/>
          <w:sz w:val="24"/>
          <w:lang w:val="en-GB"/>
        </w:rPr>
      </w:pPr>
    </w:p>
    <w:p w14:paraId="32DF5873" w14:textId="77777777" w:rsidR="00F1526F" w:rsidRPr="007E6F61" w:rsidRDefault="00F1526F"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6.</w:t>
      </w:r>
      <w:r w:rsidRPr="007E6F61">
        <w:rPr>
          <w:rFonts w:ascii="Century Gothic" w:hAnsi="Century Gothic" w:cs="Tahoma"/>
          <w:b/>
          <w:bCs/>
          <w:sz w:val="32"/>
          <w:lang w:val="en-GB"/>
        </w:rPr>
        <w:tab/>
      </w:r>
      <w:r w:rsidR="00823E9F" w:rsidRPr="007E6F61">
        <w:rPr>
          <w:rFonts w:ascii="Century Gothic" w:hAnsi="Century Gothic" w:cs="Tahoma"/>
          <w:b/>
          <w:bCs/>
          <w:sz w:val="32"/>
          <w:lang w:val="en-GB"/>
        </w:rPr>
        <w:t>Diversity</w:t>
      </w:r>
    </w:p>
    <w:p w14:paraId="32DF5874"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With increasing demands for public accountability and effectiveness, </w:t>
      </w:r>
      <w:r w:rsidR="0081259E">
        <w:rPr>
          <w:rFonts w:ascii="Verdana" w:hAnsi="Verdana" w:cs="Tahoma"/>
          <w:sz w:val="24"/>
          <w:lang w:val="en-GB"/>
        </w:rPr>
        <w:t>t</w:t>
      </w:r>
      <w:r w:rsidR="0081259E" w:rsidRPr="007E6F61">
        <w:rPr>
          <w:rFonts w:ascii="Verdana" w:hAnsi="Verdana" w:cs="Tahoma"/>
          <w:sz w:val="24"/>
          <w:lang w:val="en-GB"/>
        </w:rPr>
        <w:t xml:space="preserve">hird </w:t>
      </w:r>
      <w:r w:rsidR="0081259E">
        <w:rPr>
          <w:rFonts w:ascii="Verdana" w:hAnsi="Verdana" w:cs="Tahoma"/>
          <w:sz w:val="24"/>
          <w:lang w:val="en-GB"/>
        </w:rPr>
        <w:t>s</w:t>
      </w:r>
      <w:r w:rsidR="0081259E" w:rsidRPr="007E6F61">
        <w:rPr>
          <w:rFonts w:ascii="Verdana" w:hAnsi="Verdana" w:cs="Tahoma"/>
          <w:sz w:val="24"/>
          <w:lang w:val="en-GB"/>
        </w:rPr>
        <w:t xml:space="preserve">ector </w:t>
      </w:r>
      <w:r w:rsidRPr="007E6F61">
        <w:rPr>
          <w:rFonts w:ascii="Verdana" w:hAnsi="Verdana" w:cs="Tahoma"/>
          <w:sz w:val="24"/>
          <w:lang w:val="en-GB"/>
        </w:rPr>
        <w:t xml:space="preserve">organisations are looking closely at how they reflect and are responsive to the needs of the communities they work for.  Organisations are becoming increasingly more inclusive by giving beneficiaries and stakeholders more of a say in decision-making.  This is an important consideration for </w:t>
      </w:r>
      <w:r w:rsidRPr="00A01927">
        <w:rPr>
          <w:rFonts w:ascii="Verdana" w:hAnsi="Verdana" w:cs="Tahoma"/>
          <w:b/>
          <w:sz w:val="24"/>
          <w:lang w:val="en-GB"/>
        </w:rPr>
        <w:t>tsi</w:t>
      </w:r>
      <w:r w:rsidRPr="007E6F61">
        <w:rPr>
          <w:rFonts w:ascii="Verdana" w:hAnsi="Verdana" w:cs="Tahoma"/>
          <w:sz w:val="24"/>
          <w:lang w:val="en-GB"/>
        </w:rPr>
        <w:t xml:space="preserve">MORAY’s Board of Directors, which seeks to include individuals from a variety of communities, as well as those with the required skills and expertise.  The diverse skills, experiences and backgrounds of Directors will contribute overall to the organisation’s effectiveness.  </w:t>
      </w:r>
    </w:p>
    <w:p w14:paraId="32DF5875"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Diversity means difference, and people’s differences can be many and varied</w:t>
      </w:r>
      <w:r w:rsidR="00A01927">
        <w:rPr>
          <w:rFonts w:ascii="Verdana" w:hAnsi="Verdana" w:cs="Tahoma"/>
          <w:sz w:val="24"/>
          <w:lang w:val="en-GB"/>
        </w:rPr>
        <w:t>, including</w:t>
      </w:r>
      <w:r w:rsidRPr="007E6F61">
        <w:rPr>
          <w:rFonts w:ascii="Verdana" w:hAnsi="Verdana" w:cs="Tahoma"/>
          <w:sz w:val="24"/>
          <w:lang w:val="en-GB"/>
        </w:rPr>
        <w:t>:</w:t>
      </w:r>
      <w:r w:rsidR="00A01927">
        <w:rPr>
          <w:rFonts w:ascii="Verdana" w:hAnsi="Verdana" w:cs="Tahoma"/>
          <w:sz w:val="24"/>
          <w:lang w:val="en-GB"/>
        </w:rPr>
        <w:t xml:space="preserve"> </w:t>
      </w:r>
      <w:r w:rsidR="00A01927" w:rsidRPr="007E6F61">
        <w:rPr>
          <w:rFonts w:ascii="Verdana" w:hAnsi="Verdana" w:cs="Tahoma"/>
          <w:sz w:val="24"/>
          <w:lang w:val="en-GB"/>
        </w:rPr>
        <w:t>race</w:t>
      </w:r>
      <w:r w:rsidR="00A01927">
        <w:rPr>
          <w:rFonts w:ascii="Verdana" w:hAnsi="Verdana" w:cs="Tahoma"/>
          <w:sz w:val="24"/>
          <w:lang w:val="en-GB"/>
        </w:rPr>
        <w:t xml:space="preserve">, </w:t>
      </w:r>
      <w:r w:rsidR="00A01927" w:rsidRPr="007E6F61">
        <w:rPr>
          <w:rFonts w:ascii="Verdana" w:hAnsi="Verdana" w:cs="Tahoma"/>
          <w:sz w:val="24"/>
          <w:lang w:val="en-GB"/>
        </w:rPr>
        <w:t>culture</w:t>
      </w:r>
      <w:r w:rsidR="00A01927">
        <w:rPr>
          <w:rFonts w:ascii="Verdana" w:hAnsi="Verdana" w:cs="Tahoma"/>
          <w:sz w:val="24"/>
          <w:lang w:val="en-GB"/>
        </w:rPr>
        <w:t>, g</w:t>
      </w:r>
      <w:r w:rsidR="00A01927" w:rsidRPr="007E6F61">
        <w:rPr>
          <w:rFonts w:ascii="Verdana" w:hAnsi="Verdana" w:cs="Tahoma"/>
          <w:sz w:val="24"/>
          <w:lang w:val="en-GB"/>
        </w:rPr>
        <w:t>ender</w:t>
      </w:r>
      <w:r w:rsidR="00A01927">
        <w:rPr>
          <w:rFonts w:ascii="Verdana" w:hAnsi="Verdana" w:cs="Tahoma"/>
          <w:sz w:val="24"/>
          <w:lang w:val="en-GB"/>
        </w:rPr>
        <w:t xml:space="preserve">, </w:t>
      </w:r>
      <w:r w:rsidR="00A01927" w:rsidRPr="007E6F61">
        <w:rPr>
          <w:rFonts w:ascii="Verdana" w:hAnsi="Verdana" w:cs="Tahoma"/>
          <w:sz w:val="24"/>
          <w:lang w:val="en-GB"/>
        </w:rPr>
        <w:t>sexual orientation</w:t>
      </w:r>
      <w:r w:rsidR="00A01927">
        <w:rPr>
          <w:rFonts w:ascii="Verdana" w:hAnsi="Verdana" w:cs="Tahoma"/>
          <w:sz w:val="24"/>
          <w:lang w:val="en-GB"/>
        </w:rPr>
        <w:t xml:space="preserve">, </w:t>
      </w:r>
      <w:r w:rsidR="00A01927" w:rsidRPr="007E6F61">
        <w:rPr>
          <w:rFonts w:ascii="Verdana" w:hAnsi="Verdana" w:cs="Tahoma"/>
          <w:sz w:val="24"/>
          <w:lang w:val="en-GB"/>
        </w:rPr>
        <w:t>politics</w:t>
      </w:r>
      <w:r w:rsidR="00A01927">
        <w:rPr>
          <w:rFonts w:ascii="Verdana" w:hAnsi="Verdana" w:cs="Tahoma"/>
          <w:sz w:val="24"/>
          <w:lang w:val="en-GB"/>
        </w:rPr>
        <w:t xml:space="preserve">, </w:t>
      </w:r>
      <w:r w:rsidR="00A01927" w:rsidRPr="007E6F61">
        <w:rPr>
          <w:rFonts w:ascii="Verdana" w:hAnsi="Verdana" w:cs="Tahoma"/>
          <w:sz w:val="24"/>
          <w:lang w:val="en-GB"/>
        </w:rPr>
        <w:t>age</w:t>
      </w:r>
      <w:r w:rsidR="00A01927">
        <w:rPr>
          <w:rFonts w:ascii="Verdana" w:hAnsi="Verdana" w:cs="Tahoma"/>
          <w:sz w:val="24"/>
          <w:lang w:val="en-GB"/>
        </w:rPr>
        <w:t xml:space="preserve">, </w:t>
      </w:r>
      <w:r w:rsidR="00A01927" w:rsidRPr="007E6F61">
        <w:rPr>
          <w:rFonts w:ascii="Verdana" w:hAnsi="Verdana" w:cs="Tahoma"/>
          <w:sz w:val="24"/>
          <w:lang w:val="en-GB"/>
        </w:rPr>
        <w:t>religion and faith</w:t>
      </w:r>
      <w:r w:rsidR="00A01927">
        <w:rPr>
          <w:rFonts w:ascii="Verdana" w:hAnsi="Verdana" w:cs="Tahoma"/>
          <w:sz w:val="24"/>
          <w:lang w:val="en-GB"/>
        </w:rPr>
        <w:t xml:space="preserve">, </w:t>
      </w:r>
      <w:r w:rsidR="00A01927" w:rsidRPr="007E6F61">
        <w:rPr>
          <w:rFonts w:ascii="Verdana" w:hAnsi="Verdana" w:cs="Tahoma"/>
          <w:sz w:val="24"/>
          <w:lang w:val="en-GB"/>
        </w:rPr>
        <w:t>disability</w:t>
      </w:r>
      <w:r w:rsidR="00A01927">
        <w:rPr>
          <w:rFonts w:ascii="Verdana" w:hAnsi="Verdana" w:cs="Tahoma"/>
          <w:sz w:val="24"/>
          <w:lang w:val="en-GB"/>
        </w:rPr>
        <w:t xml:space="preserve">, </w:t>
      </w:r>
      <w:r w:rsidR="00A01927" w:rsidRPr="007E6F61">
        <w:rPr>
          <w:rFonts w:ascii="Verdana" w:hAnsi="Verdana" w:cs="Tahoma"/>
          <w:sz w:val="24"/>
          <w:lang w:val="en-GB"/>
        </w:rPr>
        <w:t>socio-economic differences</w:t>
      </w:r>
      <w:r w:rsidR="002608C1">
        <w:rPr>
          <w:rFonts w:ascii="Verdana" w:hAnsi="Verdana" w:cs="Tahoma"/>
          <w:sz w:val="24"/>
          <w:lang w:val="en-GB"/>
        </w:rPr>
        <w:t xml:space="preserve"> and </w:t>
      </w:r>
      <w:r w:rsidR="00A01927" w:rsidRPr="007E6F61">
        <w:rPr>
          <w:rFonts w:ascii="Verdana" w:hAnsi="Verdana" w:cs="Tahoma"/>
          <w:sz w:val="24"/>
          <w:lang w:val="en-GB"/>
        </w:rPr>
        <w:t>values</w:t>
      </w:r>
      <w:r w:rsidR="00A01927">
        <w:rPr>
          <w:rFonts w:ascii="Verdana" w:hAnsi="Verdana" w:cs="Tahoma"/>
          <w:sz w:val="24"/>
          <w:lang w:val="en-GB"/>
        </w:rPr>
        <w:t>.</w:t>
      </w:r>
    </w:p>
    <w:p w14:paraId="32DF5876"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Everyone is different, and the number of differences that exist in one person can include more than one of </w:t>
      </w:r>
      <w:r w:rsidR="002608C1">
        <w:rPr>
          <w:rFonts w:ascii="Verdana" w:hAnsi="Verdana" w:cs="Tahoma"/>
          <w:sz w:val="24"/>
          <w:lang w:val="en-GB"/>
        </w:rPr>
        <w:t xml:space="preserve">those listed </w:t>
      </w:r>
      <w:r w:rsidRPr="007E6F61">
        <w:rPr>
          <w:rFonts w:ascii="Verdana" w:hAnsi="Verdana" w:cs="Tahoma"/>
          <w:sz w:val="24"/>
          <w:lang w:val="en-GB"/>
        </w:rPr>
        <w:t>above.  Awareness of diversity and taking action on diversity is not just about individual board members representing specific groups.  It is about recognising that to be effective, an organisation needs to be diverse.</w:t>
      </w:r>
    </w:p>
    <w:p w14:paraId="32DF5877"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The challenge for </w:t>
      </w:r>
      <w:r w:rsidRPr="000375CA">
        <w:rPr>
          <w:rFonts w:ascii="Verdana" w:hAnsi="Verdana" w:cs="Tahoma"/>
          <w:b/>
          <w:sz w:val="24"/>
          <w:lang w:val="en-GB"/>
        </w:rPr>
        <w:t>tsi</w:t>
      </w:r>
      <w:r w:rsidRPr="007E6F61">
        <w:rPr>
          <w:rFonts w:ascii="Verdana" w:hAnsi="Verdana" w:cs="Tahoma"/>
          <w:sz w:val="24"/>
          <w:lang w:val="en-GB"/>
        </w:rPr>
        <w:t>MORAY’s Board will be to be responsive to needs</w:t>
      </w:r>
      <w:r w:rsidR="005F154B" w:rsidRPr="007E6F61">
        <w:rPr>
          <w:rFonts w:ascii="Verdana" w:hAnsi="Verdana" w:cs="Tahoma"/>
          <w:sz w:val="24"/>
          <w:lang w:val="en-GB"/>
        </w:rPr>
        <w:t xml:space="preserve"> </w:t>
      </w:r>
      <w:r w:rsidR="00843FEC" w:rsidRPr="007E6F61">
        <w:rPr>
          <w:rFonts w:ascii="Verdana" w:hAnsi="Verdana" w:cs="Tahoma"/>
          <w:sz w:val="24"/>
          <w:lang w:val="en-GB"/>
        </w:rPr>
        <w:t xml:space="preserve">of </w:t>
      </w:r>
      <w:r w:rsidR="00531D84" w:rsidRPr="007E6F61">
        <w:rPr>
          <w:rFonts w:ascii="Verdana" w:hAnsi="Verdana" w:cs="Tahoma"/>
          <w:sz w:val="24"/>
          <w:lang w:val="en-GB"/>
        </w:rPr>
        <w:t xml:space="preserve">volunteers, </w:t>
      </w:r>
      <w:r w:rsidR="0081259E">
        <w:rPr>
          <w:rFonts w:ascii="Verdana" w:hAnsi="Verdana" w:cs="Tahoma"/>
          <w:sz w:val="24"/>
          <w:lang w:val="en-GB"/>
        </w:rPr>
        <w:t>t</w:t>
      </w:r>
      <w:r w:rsidR="0081259E" w:rsidRPr="007E6F61">
        <w:rPr>
          <w:rFonts w:ascii="Verdana" w:hAnsi="Verdana" w:cs="Tahoma"/>
          <w:sz w:val="24"/>
          <w:lang w:val="en-GB"/>
        </w:rPr>
        <w:t xml:space="preserve">hird </w:t>
      </w:r>
      <w:r w:rsidR="0081259E">
        <w:rPr>
          <w:rFonts w:ascii="Verdana" w:hAnsi="Verdana" w:cs="Tahoma"/>
          <w:sz w:val="24"/>
          <w:lang w:val="en-GB"/>
        </w:rPr>
        <w:t>s</w:t>
      </w:r>
      <w:r w:rsidR="0081259E" w:rsidRPr="007E6F61">
        <w:rPr>
          <w:rFonts w:ascii="Verdana" w:hAnsi="Verdana" w:cs="Tahoma"/>
          <w:sz w:val="24"/>
          <w:lang w:val="en-GB"/>
        </w:rPr>
        <w:t xml:space="preserve">ector </w:t>
      </w:r>
      <w:r w:rsidR="006627E3" w:rsidRPr="007E6F61">
        <w:rPr>
          <w:rFonts w:ascii="Verdana" w:hAnsi="Verdana" w:cs="Tahoma"/>
          <w:sz w:val="24"/>
          <w:lang w:val="en-GB"/>
        </w:rPr>
        <w:t>organisations</w:t>
      </w:r>
      <w:r w:rsidR="00843FEC" w:rsidRPr="007E6F61">
        <w:rPr>
          <w:rFonts w:ascii="Verdana" w:hAnsi="Verdana" w:cs="Tahoma"/>
          <w:sz w:val="24"/>
          <w:lang w:val="en-GB"/>
        </w:rPr>
        <w:t xml:space="preserve"> and other stakeholders</w:t>
      </w:r>
      <w:r w:rsidR="00531D84" w:rsidRPr="007E6F61">
        <w:rPr>
          <w:rFonts w:ascii="Verdana" w:hAnsi="Verdana" w:cs="Tahoma"/>
          <w:sz w:val="24"/>
          <w:lang w:val="en-GB"/>
        </w:rPr>
        <w:t>,</w:t>
      </w:r>
      <w:r w:rsidR="00843FEC" w:rsidRPr="007E6F61">
        <w:rPr>
          <w:rFonts w:ascii="Verdana" w:hAnsi="Verdana" w:cs="Tahoma"/>
          <w:sz w:val="24"/>
          <w:lang w:val="en-GB"/>
        </w:rPr>
        <w:t xml:space="preserve"> </w:t>
      </w:r>
      <w:r w:rsidRPr="007E6F61">
        <w:rPr>
          <w:rFonts w:ascii="Verdana" w:hAnsi="Verdana" w:cs="Tahoma"/>
          <w:sz w:val="24"/>
          <w:lang w:val="en-GB"/>
        </w:rPr>
        <w:t xml:space="preserve">accountable to the communities and people being served and ultimately, effective in doing its job.  This rarely happens by accident, and good intentions are just the start.  Building an effective Board requires careful thought and planning, and above all requires a commitment and willingness to change: to look hard at the Board on a regular basis, to make changes, question old assumptions, and bring in new ideas.  </w:t>
      </w:r>
    </w:p>
    <w:p w14:paraId="32DF5878"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It is important to recognise that diversity is not just about representation.  There can be a danger of tokenism, when individuals are perceived as speaking for a particular group and not having any other contribution to make.  What is important is that each part of an individual’s skills and perspectives adds value to the work of the Board.  </w:t>
      </w:r>
    </w:p>
    <w:p w14:paraId="32DF5879"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p>
    <w:p w14:paraId="32DF587A" w14:textId="77777777" w:rsidR="00F1526F" w:rsidRPr="007E6F61" w:rsidRDefault="00F1526F"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7.</w:t>
      </w:r>
      <w:r w:rsidRPr="007E6F61">
        <w:rPr>
          <w:rFonts w:ascii="Century Gothic" w:hAnsi="Century Gothic" w:cs="Tahoma"/>
          <w:b/>
          <w:bCs/>
          <w:sz w:val="32"/>
          <w:lang w:val="en-GB"/>
        </w:rPr>
        <w:tab/>
      </w:r>
      <w:r w:rsidR="0072190F" w:rsidRPr="007E6F61">
        <w:rPr>
          <w:rFonts w:ascii="Century Gothic" w:hAnsi="Century Gothic" w:cs="Tahoma"/>
          <w:b/>
          <w:bCs/>
          <w:sz w:val="32"/>
          <w:lang w:val="en-GB"/>
        </w:rPr>
        <w:t>Appointment Procedures</w:t>
      </w:r>
    </w:p>
    <w:p w14:paraId="32DF587B" w14:textId="77777777" w:rsidR="00531D84" w:rsidRPr="007E6F61" w:rsidRDefault="00F1526F" w:rsidP="00823E9F">
      <w:pPr>
        <w:autoSpaceDE w:val="0"/>
        <w:autoSpaceDN w:val="0"/>
        <w:adjustRightInd w:val="0"/>
        <w:spacing w:before="120" w:after="120" w:line="240" w:lineRule="auto"/>
        <w:rPr>
          <w:rFonts w:ascii="Verdana" w:hAnsi="Verdana" w:cs="Tahoma"/>
          <w:sz w:val="24"/>
          <w:lang w:val="en-GB"/>
        </w:rPr>
      </w:pPr>
      <w:r w:rsidRPr="0072190F">
        <w:rPr>
          <w:rFonts w:ascii="Verdana" w:hAnsi="Verdana" w:cs="Tahoma"/>
          <w:b/>
          <w:sz w:val="24"/>
          <w:lang w:val="en-GB"/>
        </w:rPr>
        <w:t>tsi</w:t>
      </w:r>
      <w:r w:rsidR="0072190F" w:rsidRPr="007E6F61">
        <w:rPr>
          <w:rFonts w:ascii="Verdana" w:hAnsi="Verdana" w:cs="Tahoma"/>
          <w:sz w:val="24"/>
          <w:lang w:val="en-GB"/>
        </w:rPr>
        <w:t xml:space="preserve">MORAY </w:t>
      </w:r>
      <w:r w:rsidRPr="007E6F61">
        <w:rPr>
          <w:rFonts w:ascii="Verdana" w:hAnsi="Verdana" w:cs="Tahoma"/>
          <w:sz w:val="24"/>
          <w:lang w:val="en-GB"/>
        </w:rPr>
        <w:t>relies on an active and interested membership as a foundation for its activities</w:t>
      </w:r>
      <w:r w:rsidR="00016E96">
        <w:rPr>
          <w:rFonts w:ascii="Verdana" w:hAnsi="Verdana" w:cs="Tahoma"/>
          <w:sz w:val="24"/>
          <w:lang w:val="en-GB"/>
        </w:rPr>
        <w:t>.</w:t>
      </w:r>
      <w:r w:rsidRPr="007E6F61">
        <w:rPr>
          <w:rFonts w:ascii="Verdana" w:hAnsi="Verdana" w:cs="Tahoma"/>
          <w:sz w:val="24"/>
          <w:lang w:val="en-GB"/>
        </w:rPr>
        <w:t xml:space="preserve"> </w:t>
      </w:r>
      <w:r w:rsidR="00016E96">
        <w:rPr>
          <w:rFonts w:ascii="Verdana" w:hAnsi="Verdana" w:cs="Tahoma"/>
          <w:sz w:val="24"/>
          <w:lang w:val="en-GB"/>
        </w:rPr>
        <w:t>N</w:t>
      </w:r>
      <w:r w:rsidRPr="007E6F61">
        <w:rPr>
          <w:rFonts w:ascii="Verdana" w:hAnsi="Verdana" w:cs="Tahoma"/>
          <w:sz w:val="24"/>
          <w:lang w:val="en-GB"/>
        </w:rPr>
        <w:t xml:space="preserve">ominations for Directors </w:t>
      </w:r>
      <w:r w:rsidR="00016E96">
        <w:rPr>
          <w:rFonts w:ascii="Verdana" w:hAnsi="Verdana" w:cs="Tahoma"/>
          <w:sz w:val="24"/>
          <w:lang w:val="en-GB"/>
        </w:rPr>
        <w:t>are</w:t>
      </w:r>
      <w:r w:rsidRPr="007E6F61">
        <w:rPr>
          <w:rFonts w:ascii="Verdana" w:hAnsi="Verdana" w:cs="Tahoma"/>
          <w:sz w:val="24"/>
          <w:lang w:val="en-GB"/>
        </w:rPr>
        <w:t xml:space="preserve"> invited from its membership and approved at the</w:t>
      </w:r>
      <w:r w:rsidR="005F5CA2" w:rsidRPr="007E6F61">
        <w:rPr>
          <w:rFonts w:ascii="Verdana" w:hAnsi="Verdana" w:cs="Tahoma"/>
          <w:sz w:val="24"/>
          <w:lang w:val="en-GB"/>
        </w:rPr>
        <w:t xml:space="preserve"> </w:t>
      </w:r>
      <w:r w:rsidRPr="007E6F61">
        <w:rPr>
          <w:rFonts w:ascii="Verdana" w:hAnsi="Verdana" w:cs="Tahoma"/>
          <w:sz w:val="24"/>
          <w:lang w:val="en-GB"/>
        </w:rPr>
        <w:t xml:space="preserve">AGM. </w:t>
      </w:r>
      <w:r w:rsidR="00531D84" w:rsidRPr="007E6F61">
        <w:rPr>
          <w:rFonts w:ascii="Verdana" w:hAnsi="Verdana" w:cs="Tahoma"/>
          <w:sz w:val="24"/>
          <w:lang w:val="en-GB"/>
        </w:rPr>
        <w:t xml:space="preserve">The Constitution of </w:t>
      </w:r>
      <w:r w:rsidR="00531D84" w:rsidRPr="0072190F">
        <w:rPr>
          <w:rFonts w:ascii="Verdana" w:hAnsi="Verdana" w:cs="Tahoma"/>
          <w:b/>
          <w:sz w:val="24"/>
          <w:lang w:val="en-GB"/>
        </w:rPr>
        <w:t>tsi</w:t>
      </w:r>
      <w:r w:rsidR="00531D84" w:rsidRPr="007E6F61">
        <w:rPr>
          <w:rFonts w:ascii="Verdana" w:hAnsi="Verdana" w:cs="Tahoma"/>
          <w:sz w:val="24"/>
          <w:lang w:val="en-GB"/>
        </w:rPr>
        <w:t xml:space="preserve">MORAY </w:t>
      </w:r>
      <w:r w:rsidR="006F42E9" w:rsidRPr="007E6F61">
        <w:rPr>
          <w:rFonts w:ascii="Verdana" w:hAnsi="Verdana" w:cs="Tahoma"/>
          <w:sz w:val="24"/>
          <w:lang w:val="en-GB"/>
        </w:rPr>
        <w:t xml:space="preserve">also </w:t>
      </w:r>
      <w:r w:rsidR="00531D84" w:rsidRPr="007E6F61">
        <w:rPr>
          <w:rFonts w:ascii="Verdana" w:hAnsi="Verdana" w:cs="Tahoma"/>
          <w:sz w:val="24"/>
          <w:lang w:val="en-GB"/>
        </w:rPr>
        <w:t>allows membership of the Board to be open to</w:t>
      </w:r>
      <w:r w:rsidR="005F5CA2" w:rsidRPr="007E6F61">
        <w:rPr>
          <w:rFonts w:ascii="Verdana" w:hAnsi="Verdana" w:cs="Tahoma"/>
          <w:sz w:val="24"/>
          <w:lang w:val="en-GB"/>
        </w:rPr>
        <w:t xml:space="preserve"> </w:t>
      </w:r>
      <w:r w:rsidR="00531D84" w:rsidRPr="007E6F61">
        <w:rPr>
          <w:rFonts w:ascii="Verdana" w:hAnsi="Verdana" w:cs="Tahoma"/>
          <w:sz w:val="24"/>
          <w:lang w:val="en-GB"/>
        </w:rPr>
        <w:t xml:space="preserve">representatives of </w:t>
      </w:r>
      <w:r w:rsidR="00531D84" w:rsidRPr="007E6F61">
        <w:rPr>
          <w:rFonts w:ascii="Verdana" w:hAnsi="Verdana" w:cs="Tahoma"/>
          <w:sz w:val="24"/>
          <w:lang w:val="en-GB"/>
        </w:rPr>
        <w:lastRenderedPageBreak/>
        <w:t xml:space="preserve">organisations not registered as members and to individuals who can bring particular skills or experience to the Board.  </w:t>
      </w:r>
    </w:p>
    <w:p w14:paraId="32DF587C"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 xml:space="preserve">In the event of there being more nominations than vacancies, an election will be held at the AGM. If a representative of your organisation wishes to contribute to the development of the </w:t>
      </w:r>
      <w:r w:rsidR="0081259E">
        <w:rPr>
          <w:rFonts w:ascii="Verdana" w:hAnsi="Verdana" w:cs="Tahoma"/>
          <w:sz w:val="24"/>
          <w:lang w:val="en-GB"/>
        </w:rPr>
        <w:t>t</w:t>
      </w:r>
      <w:r w:rsidR="0081259E" w:rsidRPr="007E6F61">
        <w:rPr>
          <w:rFonts w:ascii="Verdana" w:hAnsi="Verdana" w:cs="Tahoma"/>
          <w:sz w:val="24"/>
          <w:lang w:val="en-GB"/>
        </w:rPr>
        <w:t xml:space="preserve">hird </w:t>
      </w:r>
      <w:r w:rsidR="0081259E">
        <w:rPr>
          <w:rFonts w:ascii="Verdana" w:hAnsi="Verdana" w:cs="Tahoma"/>
          <w:sz w:val="24"/>
          <w:lang w:val="en-GB"/>
        </w:rPr>
        <w:t>s</w:t>
      </w:r>
      <w:r w:rsidR="0081259E" w:rsidRPr="007E6F61">
        <w:rPr>
          <w:rFonts w:ascii="Verdana" w:hAnsi="Verdana" w:cs="Tahoma"/>
          <w:sz w:val="24"/>
          <w:lang w:val="en-GB"/>
        </w:rPr>
        <w:t>ector</w:t>
      </w:r>
      <w:r w:rsidRPr="007E6F61">
        <w:rPr>
          <w:rFonts w:ascii="Verdana" w:hAnsi="Verdana" w:cs="Tahoma"/>
          <w:sz w:val="24"/>
          <w:lang w:val="en-GB"/>
        </w:rPr>
        <w:t xml:space="preserve"> in Moray by becoming a Director, please complete the nomination form</w:t>
      </w:r>
      <w:r w:rsidR="00531D84" w:rsidRPr="007E6F61">
        <w:rPr>
          <w:rFonts w:ascii="Verdana" w:hAnsi="Verdana" w:cs="Tahoma"/>
          <w:sz w:val="24"/>
          <w:lang w:val="en-GB"/>
        </w:rPr>
        <w:t xml:space="preserve"> (</w:t>
      </w:r>
      <w:r w:rsidRPr="007E6F61">
        <w:rPr>
          <w:rFonts w:ascii="Verdana" w:hAnsi="Verdana" w:cs="Tahoma"/>
          <w:sz w:val="24"/>
          <w:lang w:val="en-GB"/>
        </w:rPr>
        <w:t xml:space="preserve">Appendix </w:t>
      </w:r>
      <w:r w:rsidR="00016E96">
        <w:rPr>
          <w:rFonts w:ascii="Verdana" w:hAnsi="Verdana" w:cs="Tahoma"/>
          <w:sz w:val="24"/>
          <w:lang w:val="en-GB"/>
        </w:rPr>
        <w:t>2</w:t>
      </w:r>
      <w:r w:rsidR="00531D84" w:rsidRPr="007E6F61">
        <w:rPr>
          <w:rFonts w:ascii="Verdana" w:hAnsi="Verdana" w:cs="Tahoma"/>
          <w:sz w:val="24"/>
          <w:lang w:val="en-GB"/>
        </w:rPr>
        <w:t xml:space="preserve">).  </w:t>
      </w:r>
      <w:r w:rsidRPr="007E6F61">
        <w:rPr>
          <w:rFonts w:ascii="Verdana" w:hAnsi="Verdana" w:cs="Tahoma"/>
          <w:sz w:val="24"/>
          <w:lang w:val="en-GB"/>
        </w:rPr>
        <w:t>The information given will be used to produce a ballot paper to enable members to make an informed choice.</w:t>
      </w:r>
    </w:p>
    <w:p w14:paraId="32DF587D"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r w:rsidRPr="007E6F61">
        <w:rPr>
          <w:rFonts w:ascii="Verdana" w:hAnsi="Verdana" w:cs="Tahoma"/>
          <w:sz w:val="24"/>
          <w:lang w:val="en-GB"/>
        </w:rPr>
        <w:t>Once appointed, Directors will be invited to participate in an induction and training programme. This will introduce Directors to the work of an Interface, other Board members, the organisation's staff and its activities through a variety of sessions which will help to further their knowledge and develop a synergy between members.</w:t>
      </w:r>
    </w:p>
    <w:p w14:paraId="32DF587E" w14:textId="77777777" w:rsidR="00F1526F" w:rsidRPr="007E6F61" w:rsidRDefault="00F1526F" w:rsidP="00823E9F">
      <w:pPr>
        <w:autoSpaceDE w:val="0"/>
        <w:autoSpaceDN w:val="0"/>
        <w:adjustRightInd w:val="0"/>
        <w:spacing w:before="120" w:after="120" w:line="240" w:lineRule="auto"/>
        <w:rPr>
          <w:rFonts w:ascii="Verdana" w:hAnsi="Verdana" w:cs="Tahoma"/>
          <w:sz w:val="24"/>
          <w:lang w:val="en-GB"/>
        </w:rPr>
      </w:pPr>
    </w:p>
    <w:p w14:paraId="32DF587F" w14:textId="77777777" w:rsidR="00F1526F" w:rsidRPr="007E6F61" w:rsidRDefault="0072190F" w:rsidP="00823E9F">
      <w:pPr>
        <w:autoSpaceDE w:val="0"/>
        <w:autoSpaceDN w:val="0"/>
        <w:adjustRightInd w:val="0"/>
        <w:spacing w:after="0" w:line="240" w:lineRule="auto"/>
        <w:rPr>
          <w:rFonts w:ascii="Century Gothic" w:hAnsi="Century Gothic" w:cs="Tahoma"/>
          <w:b/>
          <w:bCs/>
          <w:sz w:val="32"/>
          <w:lang w:val="en-GB"/>
        </w:rPr>
      </w:pPr>
      <w:r>
        <w:rPr>
          <w:rFonts w:ascii="Century Gothic" w:hAnsi="Century Gothic" w:cs="Tahoma"/>
          <w:b/>
          <w:bCs/>
          <w:sz w:val="32"/>
          <w:lang w:val="en-GB"/>
        </w:rPr>
        <w:br w:type="page"/>
      </w:r>
      <w:r w:rsidR="00F1526F" w:rsidRPr="007E6F61">
        <w:rPr>
          <w:rFonts w:ascii="Century Gothic" w:hAnsi="Century Gothic" w:cs="Tahoma"/>
          <w:b/>
          <w:bCs/>
          <w:sz w:val="32"/>
          <w:lang w:val="en-GB"/>
        </w:rPr>
        <w:lastRenderedPageBreak/>
        <w:t>Appendix 1</w:t>
      </w:r>
    </w:p>
    <w:p w14:paraId="32DF5880" w14:textId="77777777" w:rsidR="00F1526F" w:rsidRPr="000470B4" w:rsidRDefault="00F1526F" w:rsidP="00823E9F">
      <w:pPr>
        <w:autoSpaceDE w:val="0"/>
        <w:autoSpaceDN w:val="0"/>
        <w:adjustRightInd w:val="0"/>
        <w:spacing w:after="0" w:line="240" w:lineRule="auto"/>
        <w:rPr>
          <w:rFonts w:ascii="Verdana" w:hAnsi="Verdana" w:cs="Calibri"/>
          <w:lang w:val="en-GB"/>
        </w:rPr>
      </w:pPr>
    </w:p>
    <w:p w14:paraId="32DF5881" w14:textId="77777777" w:rsidR="00F1526F" w:rsidRPr="007E6F61" w:rsidRDefault="007E6F61"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Role Profile</w:t>
      </w:r>
    </w:p>
    <w:p w14:paraId="32DF5882" w14:textId="77777777" w:rsidR="00F1526F" w:rsidRPr="00C02D47" w:rsidRDefault="00F1526F" w:rsidP="00C02D47">
      <w:pPr>
        <w:autoSpaceDE w:val="0"/>
        <w:autoSpaceDN w:val="0"/>
        <w:adjustRightInd w:val="0"/>
        <w:spacing w:before="120" w:after="120" w:line="240" w:lineRule="auto"/>
        <w:rPr>
          <w:rFonts w:ascii="Verdana" w:hAnsi="Verdana" w:cs="Tahoma"/>
          <w:sz w:val="24"/>
          <w:lang w:val="en-GB"/>
        </w:rPr>
      </w:pPr>
      <w:r w:rsidRPr="00C02D47">
        <w:rPr>
          <w:rFonts w:ascii="Verdana" w:hAnsi="Verdana" w:cs="Tahoma"/>
          <w:sz w:val="24"/>
          <w:lang w:val="en-GB"/>
        </w:rPr>
        <w:t xml:space="preserve">The duties of a Member of the Board of Directors of </w:t>
      </w:r>
      <w:r w:rsidRPr="00C02D47">
        <w:rPr>
          <w:rFonts w:ascii="Verdana" w:hAnsi="Verdana" w:cs="Tahoma"/>
          <w:b/>
          <w:sz w:val="24"/>
          <w:lang w:val="en-GB"/>
        </w:rPr>
        <w:t>tsi</w:t>
      </w:r>
      <w:r w:rsidRPr="00C02D47">
        <w:rPr>
          <w:rFonts w:ascii="Verdana" w:hAnsi="Verdana" w:cs="Tahoma"/>
          <w:sz w:val="24"/>
          <w:lang w:val="en-GB"/>
        </w:rPr>
        <w:t>MORAY are:</w:t>
      </w:r>
    </w:p>
    <w:p w14:paraId="32DF5883"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To ensure that the organisation complies with the requirements of the law in relation to Com</w:t>
      </w:r>
      <w:r w:rsidR="005F154B" w:rsidRPr="00C02D47">
        <w:rPr>
          <w:rFonts w:ascii="Verdana" w:hAnsi="Verdana" w:cs="Tahoma"/>
          <w:sz w:val="24"/>
          <w:szCs w:val="24"/>
          <w:lang w:val="en-GB"/>
        </w:rPr>
        <w:t xml:space="preserve">panies, and in particular OSCR </w:t>
      </w:r>
      <w:r w:rsidR="0045678D">
        <w:rPr>
          <w:rFonts w:ascii="Verdana" w:hAnsi="Verdana" w:cs="Tahoma"/>
          <w:sz w:val="24"/>
          <w:szCs w:val="24"/>
          <w:lang w:val="en-GB"/>
        </w:rPr>
        <w:t>r</w:t>
      </w:r>
      <w:r w:rsidRPr="00C02D47">
        <w:rPr>
          <w:rFonts w:ascii="Verdana" w:hAnsi="Verdana" w:cs="Tahoma"/>
          <w:sz w:val="24"/>
          <w:szCs w:val="24"/>
          <w:lang w:val="en-GB"/>
        </w:rPr>
        <w:t>egulations;</w:t>
      </w:r>
    </w:p>
    <w:p w14:paraId="32DF5884"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To ensure that the organisation pursues its object</w:t>
      </w:r>
      <w:r w:rsidR="0045678D">
        <w:rPr>
          <w:rFonts w:ascii="Verdana" w:hAnsi="Verdana" w:cs="Tahoma"/>
          <w:sz w:val="24"/>
          <w:szCs w:val="24"/>
          <w:lang w:val="en-GB"/>
        </w:rPr>
        <w:t>ives</w:t>
      </w:r>
      <w:r w:rsidRPr="00C02D47">
        <w:rPr>
          <w:rFonts w:ascii="Verdana" w:hAnsi="Verdana" w:cs="Tahoma"/>
          <w:sz w:val="24"/>
          <w:szCs w:val="24"/>
          <w:lang w:val="en-GB"/>
        </w:rPr>
        <w:t xml:space="preserve"> as defined in its Articles</w:t>
      </w:r>
      <w:r w:rsidR="00C02D47">
        <w:rPr>
          <w:rFonts w:ascii="Verdana" w:hAnsi="Verdana" w:cs="Tahoma"/>
          <w:sz w:val="24"/>
          <w:szCs w:val="24"/>
          <w:lang w:val="en-GB"/>
        </w:rPr>
        <w:t xml:space="preserve"> &amp; Memorandum of Association</w:t>
      </w:r>
      <w:r w:rsidRPr="00C02D47">
        <w:rPr>
          <w:rFonts w:ascii="Verdana" w:hAnsi="Verdana" w:cs="Tahoma"/>
          <w:sz w:val="24"/>
          <w:szCs w:val="24"/>
          <w:lang w:val="en-GB"/>
        </w:rPr>
        <w:t>;</w:t>
      </w:r>
    </w:p>
    <w:p w14:paraId="32DF5885"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To ensure that the organisation applies its resources exclusively in pursuance of its object</w:t>
      </w:r>
      <w:r w:rsidR="0045678D">
        <w:rPr>
          <w:rFonts w:ascii="Verdana" w:hAnsi="Verdana" w:cs="Tahoma"/>
          <w:sz w:val="24"/>
          <w:szCs w:val="24"/>
          <w:lang w:val="en-GB"/>
        </w:rPr>
        <w:t>ives</w:t>
      </w:r>
      <w:r w:rsidRPr="00C02D47">
        <w:rPr>
          <w:rFonts w:ascii="Verdana" w:hAnsi="Verdana" w:cs="Tahoma"/>
          <w:sz w:val="24"/>
          <w:szCs w:val="24"/>
          <w:lang w:val="en-GB"/>
        </w:rPr>
        <w:t>;</w:t>
      </w:r>
    </w:p>
    <w:p w14:paraId="32DF5886"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To contribute actively to the Board of Directors’ role in giving firm strategic direction to the organisation, setting overall policy, defining goals and setting targets and evaluating performance against agreed targets;</w:t>
      </w:r>
    </w:p>
    <w:p w14:paraId="32DF5887"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To safeguard the good name and values of the organisation;</w:t>
      </w:r>
    </w:p>
    <w:p w14:paraId="32DF5888"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To ensure the effective and efficient administration of the organisation;</w:t>
      </w:r>
    </w:p>
    <w:p w14:paraId="32DF5889"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To ensure the financial stability of the organisation;</w:t>
      </w:r>
    </w:p>
    <w:p w14:paraId="32DF588A"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 xml:space="preserve">To protect and manage the property of </w:t>
      </w:r>
      <w:r w:rsidRPr="00C02D47">
        <w:rPr>
          <w:rFonts w:ascii="Verdana" w:hAnsi="Verdana" w:cs="Tahoma"/>
          <w:b/>
          <w:sz w:val="24"/>
          <w:szCs w:val="24"/>
          <w:lang w:val="en-GB"/>
        </w:rPr>
        <w:t>tsi</w:t>
      </w:r>
      <w:r w:rsidRPr="00C02D47">
        <w:rPr>
          <w:rFonts w:ascii="Verdana" w:hAnsi="Verdana" w:cs="Tahoma"/>
          <w:sz w:val="24"/>
          <w:szCs w:val="24"/>
          <w:lang w:val="en-GB"/>
        </w:rPr>
        <w:t xml:space="preserve">MORAY and to ensure the proper investment of </w:t>
      </w:r>
      <w:r w:rsidRPr="00C02D47">
        <w:rPr>
          <w:rFonts w:ascii="Verdana" w:hAnsi="Verdana" w:cs="Tahoma"/>
          <w:b/>
          <w:sz w:val="24"/>
          <w:szCs w:val="24"/>
          <w:lang w:val="en-GB"/>
        </w:rPr>
        <w:t>tsi</w:t>
      </w:r>
      <w:r w:rsidRPr="00C02D47">
        <w:rPr>
          <w:rFonts w:ascii="Verdana" w:hAnsi="Verdana" w:cs="Tahoma"/>
          <w:sz w:val="24"/>
          <w:szCs w:val="24"/>
          <w:lang w:val="en-GB"/>
        </w:rPr>
        <w:t>MORAY funds;</w:t>
      </w:r>
    </w:p>
    <w:p w14:paraId="32DF588B" w14:textId="77777777" w:rsidR="00F1526F" w:rsidRPr="00C02D47" w:rsidRDefault="00F1526F" w:rsidP="00C02D47">
      <w:pPr>
        <w:autoSpaceDE w:val="0"/>
        <w:autoSpaceDN w:val="0"/>
        <w:adjustRightInd w:val="0"/>
        <w:spacing w:before="120" w:after="120" w:line="240" w:lineRule="auto"/>
        <w:rPr>
          <w:rFonts w:ascii="Verdana" w:hAnsi="Verdana" w:cs="Tahoma"/>
          <w:sz w:val="24"/>
          <w:lang w:val="en-GB"/>
        </w:rPr>
      </w:pPr>
      <w:r w:rsidRPr="00C02D47">
        <w:rPr>
          <w:rFonts w:ascii="Verdana" w:hAnsi="Verdana" w:cs="Tahoma"/>
          <w:sz w:val="24"/>
          <w:lang w:val="en-GB"/>
        </w:rPr>
        <w:t xml:space="preserve">In addition to the above statutory duties, each Director should use any specific skills, knowledge or experience they may have to help the Board of Directors reach sound decisions.  This may involve scrutinising board papers, leading discussions, focusing on key issues, providing advice and guidance on new initiatives, or other matters in which the Director has special expertise. </w:t>
      </w:r>
    </w:p>
    <w:p w14:paraId="32DF588C" w14:textId="77777777" w:rsidR="00F1526F" w:rsidRPr="00CB2665" w:rsidRDefault="00F1526F" w:rsidP="00CB2665">
      <w:pPr>
        <w:autoSpaceDE w:val="0"/>
        <w:autoSpaceDN w:val="0"/>
        <w:adjustRightInd w:val="0"/>
        <w:spacing w:before="120" w:after="120" w:line="240" w:lineRule="auto"/>
        <w:rPr>
          <w:rFonts w:ascii="Verdana" w:hAnsi="Verdana" w:cs="Tahoma"/>
          <w:sz w:val="24"/>
          <w:lang w:val="en-GB"/>
        </w:rPr>
      </w:pPr>
    </w:p>
    <w:p w14:paraId="32DF588D" w14:textId="77777777" w:rsidR="00F1526F" w:rsidRPr="007E6F61" w:rsidRDefault="007E6F61"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Person Specification</w:t>
      </w:r>
    </w:p>
    <w:p w14:paraId="32DF588E"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A commitment to the organisation</w:t>
      </w:r>
    </w:p>
    <w:p w14:paraId="32DF588F"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A willingness to devote the necessary time and effort</w:t>
      </w:r>
    </w:p>
    <w:p w14:paraId="32DF5890"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An ability to work effectively as a member of a team</w:t>
      </w:r>
    </w:p>
    <w:p w14:paraId="32DF5891"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An acceptance of the legal duties, responsibilities and liabilities of trusteeship</w:t>
      </w:r>
    </w:p>
    <w:p w14:paraId="32DF5892"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Strategic vision</w:t>
      </w:r>
    </w:p>
    <w:p w14:paraId="32DF5893"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Good, independent judgment</w:t>
      </w:r>
    </w:p>
    <w:p w14:paraId="32DF5894"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An ability to think creatively</w:t>
      </w:r>
    </w:p>
    <w:p w14:paraId="32DF5895"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Act in accordance with the Nolan’s seven principles of public life: selflessness, integrity, objectivity, accountability, openness, honesty and leadership.</w:t>
      </w:r>
    </w:p>
    <w:p w14:paraId="32DF5896"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lastRenderedPageBreak/>
        <w:t>A willingness to speak their mind</w:t>
      </w:r>
    </w:p>
    <w:p w14:paraId="32DF5897" w14:textId="77777777" w:rsidR="00F1526F" w:rsidRPr="000470B4" w:rsidRDefault="00F1526F" w:rsidP="00823E9F">
      <w:pPr>
        <w:autoSpaceDE w:val="0"/>
        <w:autoSpaceDN w:val="0"/>
        <w:adjustRightInd w:val="0"/>
        <w:spacing w:after="0" w:line="240" w:lineRule="auto"/>
        <w:ind w:left="360"/>
        <w:rPr>
          <w:rFonts w:ascii="Verdana" w:hAnsi="Verdana" w:cs="Calibri"/>
          <w:lang w:val="en-GB"/>
        </w:rPr>
      </w:pPr>
    </w:p>
    <w:p w14:paraId="32DF5898" w14:textId="77777777" w:rsidR="00F1526F" w:rsidRPr="000470B4" w:rsidRDefault="00F1526F" w:rsidP="00823E9F">
      <w:pPr>
        <w:autoSpaceDE w:val="0"/>
        <w:autoSpaceDN w:val="0"/>
        <w:adjustRightInd w:val="0"/>
        <w:spacing w:after="0" w:line="240" w:lineRule="auto"/>
        <w:rPr>
          <w:rFonts w:ascii="Verdana" w:hAnsi="Verdana" w:cs="Tahoma"/>
          <w:b/>
          <w:bCs/>
          <w:sz w:val="26"/>
          <w:szCs w:val="26"/>
          <w:lang w:val="en-GB"/>
        </w:rPr>
      </w:pPr>
      <w:r w:rsidRPr="000470B4">
        <w:rPr>
          <w:rFonts w:ascii="Verdana" w:hAnsi="Verdana" w:cs="Tahoma"/>
          <w:b/>
          <w:bCs/>
          <w:sz w:val="26"/>
          <w:szCs w:val="26"/>
          <w:lang w:val="en-GB"/>
        </w:rPr>
        <w:t>Additional Skills and Experience</w:t>
      </w:r>
    </w:p>
    <w:p w14:paraId="32DF5899" w14:textId="77777777" w:rsidR="00F1526F" w:rsidRPr="00C02D47" w:rsidRDefault="00F1526F" w:rsidP="00C02D47">
      <w:pPr>
        <w:autoSpaceDE w:val="0"/>
        <w:autoSpaceDN w:val="0"/>
        <w:adjustRightInd w:val="0"/>
        <w:spacing w:before="120" w:after="120" w:line="240" w:lineRule="auto"/>
        <w:rPr>
          <w:rFonts w:ascii="Verdana" w:hAnsi="Verdana" w:cs="Tahoma"/>
          <w:sz w:val="24"/>
          <w:lang w:val="en-GB"/>
        </w:rPr>
      </w:pPr>
      <w:r w:rsidRPr="00C02D47">
        <w:rPr>
          <w:rFonts w:ascii="Verdana" w:hAnsi="Verdana" w:cs="Tahoma"/>
          <w:sz w:val="24"/>
          <w:lang w:val="en-GB"/>
        </w:rPr>
        <w:t>There are a wide range of knowledge, skills and experience that would be helpful for the Board to carry out its role and responsibilities.  Some examples are</w:t>
      </w:r>
    </w:p>
    <w:p w14:paraId="32DF589A"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Financial Management</w:t>
      </w:r>
    </w:p>
    <w:p w14:paraId="32DF589B"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Marketing/PR and Press</w:t>
      </w:r>
    </w:p>
    <w:p w14:paraId="32DF589C"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 xml:space="preserve">Volunteering </w:t>
      </w:r>
      <w:r w:rsidR="0045678D">
        <w:rPr>
          <w:rFonts w:ascii="Verdana" w:hAnsi="Verdana" w:cs="Tahoma"/>
          <w:sz w:val="24"/>
          <w:szCs w:val="24"/>
          <w:lang w:val="en-GB"/>
        </w:rPr>
        <w:t>D</w:t>
      </w:r>
      <w:r w:rsidR="0045678D" w:rsidRPr="00C02D47">
        <w:rPr>
          <w:rFonts w:ascii="Verdana" w:hAnsi="Verdana" w:cs="Tahoma"/>
          <w:sz w:val="24"/>
          <w:szCs w:val="24"/>
          <w:lang w:val="en-GB"/>
        </w:rPr>
        <w:t>evelopment</w:t>
      </w:r>
    </w:p>
    <w:p w14:paraId="32DF589D"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 xml:space="preserve">Social Enterprise </w:t>
      </w:r>
      <w:r w:rsidR="0045678D">
        <w:rPr>
          <w:rFonts w:ascii="Verdana" w:hAnsi="Verdana" w:cs="Tahoma"/>
          <w:sz w:val="24"/>
          <w:szCs w:val="24"/>
          <w:lang w:val="en-GB"/>
        </w:rPr>
        <w:t>D</w:t>
      </w:r>
      <w:r w:rsidR="0045678D" w:rsidRPr="00C02D47">
        <w:rPr>
          <w:rFonts w:ascii="Verdana" w:hAnsi="Verdana" w:cs="Tahoma"/>
          <w:sz w:val="24"/>
          <w:szCs w:val="24"/>
          <w:lang w:val="en-GB"/>
        </w:rPr>
        <w:t>evelopment</w:t>
      </w:r>
    </w:p>
    <w:p w14:paraId="32DF589E"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Community Planning in Moray</w:t>
      </w:r>
    </w:p>
    <w:p w14:paraId="32DF589F"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Charity Law and OSCR</w:t>
      </w:r>
    </w:p>
    <w:p w14:paraId="32DF58A0"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Leadership</w:t>
      </w:r>
    </w:p>
    <w:p w14:paraId="32DF58A1"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 xml:space="preserve">Managing </w:t>
      </w:r>
      <w:r w:rsidR="0045678D">
        <w:rPr>
          <w:rFonts w:ascii="Verdana" w:hAnsi="Verdana" w:cs="Tahoma"/>
          <w:sz w:val="24"/>
          <w:szCs w:val="24"/>
          <w:lang w:val="en-GB"/>
        </w:rPr>
        <w:t>S</w:t>
      </w:r>
      <w:r w:rsidR="0045678D" w:rsidRPr="00C02D47">
        <w:rPr>
          <w:rFonts w:ascii="Verdana" w:hAnsi="Verdana" w:cs="Tahoma"/>
          <w:sz w:val="24"/>
          <w:szCs w:val="24"/>
          <w:lang w:val="en-GB"/>
        </w:rPr>
        <w:t>taff</w:t>
      </w:r>
    </w:p>
    <w:p w14:paraId="32DF58A2"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 xml:space="preserve">IT and </w:t>
      </w:r>
      <w:r w:rsidR="0045678D">
        <w:rPr>
          <w:rFonts w:ascii="Verdana" w:hAnsi="Verdana" w:cs="Tahoma"/>
          <w:sz w:val="24"/>
          <w:szCs w:val="24"/>
          <w:lang w:val="en-GB"/>
        </w:rPr>
        <w:t>D</w:t>
      </w:r>
      <w:r w:rsidR="0045678D" w:rsidRPr="00C02D47">
        <w:rPr>
          <w:rFonts w:ascii="Verdana" w:hAnsi="Verdana" w:cs="Tahoma"/>
          <w:sz w:val="24"/>
          <w:szCs w:val="24"/>
          <w:lang w:val="en-GB"/>
        </w:rPr>
        <w:t xml:space="preserve">ata </w:t>
      </w:r>
      <w:r w:rsidR="0045678D">
        <w:rPr>
          <w:rFonts w:ascii="Verdana" w:hAnsi="Verdana" w:cs="Tahoma"/>
          <w:sz w:val="24"/>
          <w:szCs w:val="24"/>
          <w:lang w:val="en-GB"/>
        </w:rPr>
        <w:t>M</w:t>
      </w:r>
      <w:r w:rsidR="0045678D" w:rsidRPr="00C02D47">
        <w:rPr>
          <w:rFonts w:ascii="Verdana" w:hAnsi="Verdana" w:cs="Tahoma"/>
          <w:sz w:val="24"/>
          <w:szCs w:val="24"/>
          <w:lang w:val="en-GB"/>
        </w:rPr>
        <w:t>anagement</w:t>
      </w:r>
    </w:p>
    <w:p w14:paraId="32DF58A3"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Health and Safety &amp; Risk Management</w:t>
      </w:r>
    </w:p>
    <w:p w14:paraId="32DF58A4"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 xml:space="preserve">Government </w:t>
      </w:r>
      <w:r w:rsidR="0045678D">
        <w:rPr>
          <w:rFonts w:ascii="Verdana" w:hAnsi="Verdana" w:cs="Tahoma"/>
          <w:sz w:val="24"/>
          <w:szCs w:val="24"/>
          <w:lang w:val="en-GB"/>
        </w:rPr>
        <w:t>P</w:t>
      </w:r>
      <w:r w:rsidR="0045678D" w:rsidRPr="00C02D47">
        <w:rPr>
          <w:rFonts w:ascii="Verdana" w:hAnsi="Verdana" w:cs="Tahoma"/>
          <w:sz w:val="24"/>
          <w:szCs w:val="24"/>
          <w:lang w:val="en-GB"/>
        </w:rPr>
        <w:t xml:space="preserve">olicy </w:t>
      </w:r>
      <w:r w:rsidRPr="00C02D47">
        <w:rPr>
          <w:rFonts w:ascii="Verdana" w:hAnsi="Verdana" w:cs="Tahoma"/>
          <w:sz w:val="24"/>
          <w:szCs w:val="24"/>
          <w:lang w:val="en-GB"/>
        </w:rPr>
        <w:t>for Third Sector</w:t>
      </w:r>
    </w:p>
    <w:p w14:paraId="32DF58A5"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Employment Law</w:t>
      </w:r>
    </w:p>
    <w:p w14:paraId="32DF58A6" w14:textId="77777777" w:rsidR="00F1526F" w:rsidRPr="00C02D47" w:rsidRDefault="00F1526F" w:rsidP="00C02D47">
      <w:pPr>
        <w:numPr>
          <w:ilvl w:val="0"/>
          <w:numId w:val="5"/>
        </w:numPr>
        <w:autoSpaceDE w:val="0"/>
        <w:autoSpaceDN w:val="0"/>
        <w:adjustRightInd w:val="0"/>
        <w:spacing w:before="120" w:after="0" w:line="240" w:lineRule="auto"/>
        <w:ind w:left="357" w:hanging="357"/>
        <w:rPr>
          <w:rFonts w:ascii="Verdana" w:hAnsi="Verdana" w:cs="Tahoma"/>
          <w:sz w:val="24"/>
          <w:szCs w:val="24"/>
          <w:lang w:val="en-GB"/>
        </w:rPr>
      </w:pPr>
      <w:r w:rsidRPr="00C02D47">
        <w:rPr>
          <w:rFonts w:ascii="Verdana" w:hAnsi="Verdana" w:cs="Tahoma"/>
          <w:sz w:val="24"/>
          <w:szCs w:val="24"/>
          <w:lang w:val="en-GB"/>
        </w:rPr>
        <w:t xml:space="preserve">Strategic and </w:t>
      </w:r>
      <w:r w:rsidR="0045678D">
        <w:rPr>
          <w:rFonts w:ascii="Verdana" w:hAnsi="Verdana" w:cs="Tahoma"/>
          <w:sz w:val="24"/>
          <w:szCs w:val="24"/>
          <w:lang w:val="en-GB"/>
        </w:rPr>
        <w:t>B</w:t>
      </w:r>
      <w:r w:rsidR="0045678D" w:rsidRPr="00C02D47">
        <w:rPr>
          <w:rFonts w:ascii="Verdana" w:hAnsi="Verdana" w:cs="Tahoma"/>
          <w:sz w:val="24"/>
          <w:szCs w:val="24"/>
          <w:lang w:val="en-GB"/>
        </w:rPr>
        <w:t xml:space="preserve">usiness </w:t>
      </w:r>
      <w:r w:rsidR="0045678D">
        <w:rPr>
          <w:rFonts w:ascii="Verdana" w:hAnsi="Verdana" w:cs="Tahoma"/>
          <w:sz w:val="24"/>
          <w:szCs w:val="24"/>
          <w:lang w:val="en-GB"/>
        </w:rPr>
        <w:t>P</w:t>
      </w:r>
      <w:r w:rsidR="0045678D" w:rsidRPr="00C02D47">
        <w:rPr>
          <w:rFonts w:ascii="Verdana" w:hAnsi="Verdana" w:cs="Tahoma"/>
          <w:sz w:val="24"/>
          <w:szCs w:val="24"/>
          <w:lang w:val="en-GB"/>
        </w:rPr>
        <w:t>lanning</w:t>
      </w:r>
    </w:p>
    <w:p w14:paraId="32DF58A7" w14:textId="77777777" w:rsidR="00F1526F" w:rsidRPr="00C02D47" w:rsidRDefault="00F1526F" w:rsidP="00C02D47">
      <w:pPr>
        <w:autoSpaceDE w:val="0"/>
        <w:autoSpaceDN w:val="0"/>
        <w:adjustRightInd w:val="0"/>
        <w:spacing w:before="120" w:after="120" w:line="240" w:lineRule="auto"/>
        <w:rPr>
          <w:rFonts w:ascii="Verdana" w:hAnsi="Verdana" w:cs="Tahoma"/>
          <w:sz w:val="24"/>
          <w:lang w:val="en-GB"/>
        </w:rPr>
      </w:pPr>
      <w:r w:rsidRPr="00C02D47">
        <w:rPr>
          <w:rFonts w:ascii="Verdana" w:hAnsi="Verdana" w:cs="Tahoma"/>
          <w:sz w:val="24"/>
          <w:lang w:val="en-GB"/>
        </w:rPr>
        <w:t>Please indicate any areas of interest or knowledge when completing the Nomination For</w:t>
      </w:r>
      <w:r w:rsidR="00743E4C" w:rsidRPr="00C02D47">
        <w:rPr>
          <w:rFonts w:ascii="Verdana" w:hAnsi="Verdana" w:cs="Tahoma"/>
          <w:sz w:val="24"/>
          <w:lang w:val="en-GB"/>
        </w:rPr>
        <w:t xml:space="preserve">m (Appendix </w:t>
      </w:r>
      <w:r w:rsidR="00CF03A7">
        <w:rPr>
          <w:rFonts w:ascii="Verdana" w:hAnsi="Verdana" w:cs="Tahoma"/>
          <w:sz w:val="24"/>
          <w:lang w:val="en-GB"/>
        </w:rPr>
        <w:t>2</w:t>
      </w:r>
      <w:r w:rsidR="00743E4C" w:rsidRPr="00C02D47">
        <w:rPr>
          <w:rFonts w:ascii="Verdana" w:hAnsi="Verdana" w:cs="Tahoma"/>
          <w:sz w:val="24"/>
          <w:lang w:val="en-GB"/>
        </w:rPr>
        <w:t>)</w:t>
      </w:r>
    </w:p>
    <w:p w14:paraId="32DF58A8" w14:textId="77777777" w:rsidR="00743E4C" w:rsidRPr="00C02D47" w:rsidRDefault="00743E4C" w:rsidP="00C02D47">
      <w:pPr>
        <w:autoSpaceDE w:val="0"/>
        <w:autoSpaceDN w:val="0"/>
        <w:adjustRightInd w:val="0"/>
        <w:spacing w:before="120" w:after="120" w:line="240" w:lineRule="auto"/>
        <w:rPr>
          <w:rFonts w:ascii="Verdana" w:hAnsi="Verdana" w:cs="Tahoma"/>
          <w:sz w:val="24"/>
          <w:lang w:val="en-GB"/>
        </w:rPr>
      </w:pPr>
    </w:p>
    <w:p w14:paraId="32DF58A9" w14:textId="77777777" w:rsidR="00743E4C" w:rsidRPr="007E6F61" w:rsidRDefault="00CF03A7" w:rsidP="00823E9F">
      <w:pPr>
        <w:autoSpaceDE w:val="0"/>
        <w:autoSpaceDN w:val="0"/>
        <w:adjustRightInd w:val="0"/>
        <w:spacing w:after="0" w:line="240" w:lineRule="auto"/>
        <w:rPr>
          <w:rFonts w:ascii="Century Gothic" w:hAnsi="Century Gothic" w:cs="Tahoma"/>
          <w:b/>
          <w:bCs/>
          <w:sz w:val="32"/>
          <w:lang w:val="en-GB"/>
        </w:rPr>
      </w:pPr>
      <w:r>
        <w:rPr>
          <w:rFonts w:ascii="Century Gothic" w:hAnsi="Century Gothic" w:cs="Tahoma"/>
          <w:b/>
          <w:bCs/>
          <w:sz w:val="32"/>
          <w:lang w:val="en-GB"/>
        </w:rPr>
        <w:br w:type="page"/>
      </w:r>
      <w:r w:rsidR="00CB2665">
        <w:rPr>
          <w:rFonts w:ascii="Century Gothic" w:hAnsi="Century Gothic" w:cs="Tahoma"/>
          <w:b/>
          <w:bCs/>
          <w:sz w:val="32"/>
          <w:lang w:val="en-GB"/>
        </w:rPr>
        <w:lastRenderedPageBreak/>
        <w:t>Appendix 2</w:t>
      </w:r>
    </w:p>
    <w:p w14:paraId="32DF58AA" w14:textId="77777777" w:rsidR="00743E4C" w:rsidRPr="000470B4" w:rsidRDefault="00743E4C" w:rsidP="00823E9F">
      <w:pPr>
        <w:autoSpaceDE w:val="0"/>
        <w:autoSpaceDN w:val="0"/>
        <w:adjustRightInd w:val="0"/>
        <w:spacing w:after="0" w:line="240" w:lineRule="auto"/>
        <w:rPr>
          <w:rFonts w:ascii="Verdana" w:hAnsi="Verdana" w:cs="Tahoma"/>
          <w:b/>
          <w:bCs/>
          <w:lang w:val="en-GB"/>
        </w:rPr>
      </w:pPr>
    </w:p>
    <w:p w14:paraId="32DF58AB" w14:textId="77777777" w:rsidR="007E6F61" w:rsidRPr="007E6F61" w:rsidRDefault="007E6F61"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Member of the Board of Directors of tsiMORAY</w:t>
      </w:r>
    </w:p>
    <w:p w14:paraId="32DF58AC" w14:textId="77777777" w:rsidR="00F1526F" w:rsidRPr="000470B4" w:rsidRDefault="00F1526F" w:rsidP="00823E9F">
      <w:pPr>
        <w:autoSpaceDE w:val="0"/>
        <w:autoSpaceDN w:val="0"/>
        <w:adjustRightInd w:val="0"/>
        <w:spacing w:after="0" w:line="240" w:lineRule="auto"/>
        <w:rPr>
          <w:rFonts w:ascii="Verdana" w:hAnsi="Verdana" w:cs="Calibri"/>
          <w:lang w:val="en-GB"/>
        </w:rPr>
      </w:pPr>
    </w:p>
    <w:p w14:paraId="32DF58AD" w14:textId="77777777" w:rsidR="00F1526F" w:rsidRPr="007E6F61" w:rsidRDefault="00F1526F" w:rsidP="00823E9F">
      <w:pPr>
        <w:autoSpaceDE w:val="0"/>
        <w:autoSpaceDN w:val="0"/>
        <w:adjustRightInd w:val="0"/>
        <w:spacing w:after="0" w:line="240" w:lineRule="auto"/>
        <w:rPr>
          <w:rFonts w:ascii="Century Gothic" w:hAnsi="Century Gothic" w:cs="Tahoma"/>
          <w:b/>
          <w:bCs/>
          <w:sz w:val="32"/>
          <w:lang w:val="en-GB"/>
        </w:rPr>
      </w:pPr>
      <w:r w:rsidRPr="007E6F61">
        <w:rPr>
          <w:rFonts w:ascii="Century Gothic" w:hAnsi="Century Gothic" w:cs="Tahoma"/>
          <w:b/>
          <w:bCs/>
          <w:sz w:val="32"/>
          <w:lang w:val="en-GB"/>
        </w:rPr>
        <w:t>Nomination Form</w:t>
      </w:r>
    </w:p>
    <w:p w14:paraId="32DF58AE" w14:textId="77777777" w:rsidR="00F1526F" w:rsidRPr="00C02D47" w:rsidRDefault="00F1526F" w:rsidP="00C02D47">
      <w:pPr>
        <w:autoSpaceDE w:val="0"/>
        <w:autoSpaceDN w:val="0"/>
        <w:adjustRightInd w:val="0"/>
        <w:spacing w:before="120" w:after="120" w:line="240" w:lineRule="auto"/>
        <w:rPr>
          <w:rFonts w:ascii="Verdana" w:hAnsi="Verdana" w:cs="Tahoma"/>
          <w:sz w:val="24"/>
          <w:lang w:val="en-GB"/>
        </w:rPr>
      </w:pPr>
      <w:r w:rsidRPr="00C02D47">
        <w:rPr>
          <w:rFonts w:ascii="Verdana" w:hAnsi="Verdana" w:cs="Tahoma"/>
          <w:sz w:val="24"/>
          <w:lang w:val="en-GB"/>
        </w:rPr>
        <w:t>We welcome your application to join the Board of tsiMORAY. Please complete the following:</w:t>
      </w:r>
    </w:p>
    <w:p w14:paraId="32DF58AF" w14:textId="77777777" w:rsidR="00F1526F" w:rsidRPr="00C02D47" w:rsidRDefault="00F1526F" w:rsidP="00C02D47">
      <w:pPr>
        <w:autoSpaceDE w:val="0"/>
        <w:autoSpaceDN w:val="0"/>
        <w:adjustRightInd w:val="0"/>
        <w:spacing w:before="120" w:after="120" w:line="240" w:lineRule="auto"/>
        <w:rPr>
          <w:rFonts w:ascii="Verdana" w:hAnsi="Verdana" w:cs="Tahoma"/>
          <w:sz w:val="24"/>
          <w:lang w:val="en-GB"/>
        </w:rPr>
      </w:pPr>
    </w:p>
    <w:tbl>
      <w:tblPr>
        <w:tblW w:w="0" w:type="auto"/>
        <w:tblInd w:w="108" w:type="dxa"/>
        <w:tblLayout w:type="fixed"/>
        <w:tblLook w:val="0000" w:firstRow="0" w:lastRow="0" w:firstColumn="0" w:lastColumn="0" w:noHBand="0" w:noVBand="0"/>
      </w:tblPr>
      <w:tblGrid>
        <w:gridCol w:w="1951"/>
        <w:gridCol w:w="6571"/>
      </w:tblGrid>
      <w:tr w:rsidR="00F1526F" w:rsidRPr="000470B4" w14:paraId="32DF58B4"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B8CCE4"/>
          </w:tcPr>
          <w:p w14:paraId="32DF58B0" w14:textId="77777777" w:rsidR="00F1526F" w:rsidRPr="000470B4" w:rsidRDefault="00F1526F" w:rsidP="00823E9F">
            <w:pPr>
              <w:tabs>
                <w:tab w:val="center" w:pos="4320"/>
                <w:tab w:val="right" w:pos="8640"/>
              </w:tabs>
              <w:autoSpaceDE w:val="0"/>
              <w:autoSpaceDN w:val="0"/>
              <w:adjustRightInd w:val="0"/>
              <w:spacing w:after="0" w:line="240" w:lineRule="auto"/>
              <w:jc w:val="center"/>
              <w:rPr>
                <w:rFonts w:ascii="Verdana" w:eastAsiaTheme="minorEastAsia" w:hAnsi="Verdana" w:cs="Calibri"/>
                <w:lang w:val="en-GB"/>
              </w:rPr>
            </w:pPr>
          </w:p>
          <w:p w14:paraId="32DF58B1" w14:textId="77777777" w:rsidR="00F1526F" w:rsidRPr="000470B4" w:rsidRDefault="00F1526F" w:rsidP="00823E9F">
            <w:pPr>
              <w:tabs>
                <w:tab w:val="center" w:pos="4320"/>
                <w:tab w:val="right" w:pos="8640"/>
              </w:tabs>
              <w:autoSpaceDE w:val="0"/>
              <w:autoSpaceDN w:val="0"/>
              <w:adjustRightInd w:val="0"/>
              <w:spacing w:after="0" w:line="240" w:lineRule="auto"/>
              <w:jc w:val="center"/>
              <w:rPr>
                <w:rFonts w:ascii="Verdana" w:eastAsiaTheme="minorEastAsia" w:hAnsi="Verdana" w:cs="Tahoma"/>
                <w:b/>
                <w:bCs/>
                <w:color w:val="403152"/>
                <w:lang w:val="en-GB"/>
              </w:rPr>
            </w:pPr>
            <w:r w:rsidRPr="000470B4">
              <w:rPr>
                <w:rFonts w:ascii="Verdana" w:eastAsiaTheme="minorEastAsia" w:hAnsi="Verdana" w:cs="Tahoma"/>
                <w:b/>
                <w:bCs/>
                <w:color w:val="403152"/>
                <w:lang w:val="en-GB"/>
              </w:rPr>
              <w:t>Name</w:t>
            </w:r>
          </w:p>
          <w:p w14:paraId="32DF58B2" w14:textId="77777777" w:rsidR="00F1526F" w:rsidRPr="000470B4" w:rsidRDefault="00F1526F" w:rsidP="00823E9F">
            <w:pPr>
              <w:tabs>
                <w:tab w:val="center" w:pos="4320"/>
                <w:tab w:val="right" w:pos="8640"/>
              </w:tabs>
              <w:autoSpaceDE w:val="0"/>
              <w:autoSpaceDN w:val="0"/>
              <w:adjustRightInd w:val="0"/>
              <w:spacing w:after="0" w:line="240" w:lineRule="auto"/>
              <w:jc w:val="center"/>
              <w:rPr>
                <w:rFonts w:ascii="Verdana" w:eastAsiaTheme="minorEastAsia" w:hAnsi="Verdana" w:cs="Calibri"/>
                <w:lang w:val="en-GB"/>
              </w:rPr>
            </w:pPr>
          </w:p>
        </w:tc>
        <w:tc>
          <w:tcPr>
            <w:tcW w:w="6571" w:type="dxa"/>
            <w:tcBorders>
              <w:top w:val="single" w:sz="4" w:space="0" w:color="000000"/>
              <w:left w:val="single" w:sz="4" w:space="0" w:color="000000"/>
              <w:bottom w:val="single" w:sz="4" w:space="0" w:color="000000"/>
              <w:right w:val="single" w:sz="4" w:space="0" w:color="000000"/>
            </w:tcBorders>
            <w:shd w:val="clear" w:color="000000" w:fill="FFFFFF"/>
          </w:tcPr>
          <w:p w14:paraId="32DF58B3" w14:textId="77777777" w:rsidR="00F1526F" w:rsidRPr="000470B4" w:rsidRDefault="00F1526F"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tc>
      </w:tr>
      <w:tr w:rsidR="0071080F" w:rsidRPr="000470B4" w14:paraId="32DF58B9"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B8CCE4"/>
          </w:tcPr>
          <w:p w14:paraId="32DF58B5" w14:textId="77777777" w:rsidR="0071080F" w:rsidRPr="0071080F" w:rsidRDefault="0071080F" w:rsidP="0071080F">
            <w:pPr>
              <w:tabs>
                <w:tab w:val="center" w:pos="4320"/>
                <w:tab w:val="right" w:pos="8640"/>
              </w:tabs>
              <w:autoSpaceDE w:val="0"/>
              <w:autoSpaceDN w:val="0"/>
              <w:adjustRightInd w:val="0"/>
              <w:spacing w:after="0" w:line="240" w:lineRule="auto"/>
              <w:jc w:val="center"/>
              <w:rPr>
                <w:rFonts w:ascii="Verdana" w:hAnsi="Verdana" w:cs="Calibri"/>
                <w:lang w:val="en-GB"/>
              </w:rPr>
            </w:pPr>
          </w:p>
          <w:p w14:paraId="32DF58B6" w14:textId="77777777" w:rsidR="0071080F" w:rsidRPr="0071080F" w:rsidRDefault="0071080F" w:rsidP="0071080F">
            <w:pPr>
              <w:tabs>
                <w:tab w:val="center" w:pos="4320"/>
                <w:tab w:val="right" w:pos="8640"/>
              </w:tabs>
              <w:autoSpaceDE w:val="0"/>
              <w:autoSpaceDN w:val="0"/>
              <w:adjustRightInd w:val="0"/>
              <w:spacing w:after="0" w:line="240" w:lineRule="auto"/>
              <w:jc w:val="center"/>
              <w:rPr>
                <w:rFonts w:ascii="Verdana" w:hAnsi="Verdana" w:cs="Tahoma"/>
                <w:b/>
                <w:bCs/>
                <w:color w:val="403152"/>
                <w:lang w:val="en-GB"/>
              </w:rPr>
            </w:pPr>
            <w:r w:rsidRPr="0071080F">
              <w:rPr>
                <w:rFonts w:ascii="Verdana" w:hAnsi="Verdana" w:cs="Tahoma"/>
                <w:b/>
                <w:bCs/>
                <w:color w:val="403152"/>
                <w:lang w:val="en-GB"/>
              </w:rPr>
              <w:t>Address</w:t>
            </w:r>
          </w:p>
          <w:p w14:paraId="32DF58B7" w14:textId="77777777" w:rsidR="0071080F" w:rsidRPr="000470B4" w:rsidRDefault="0071080F" w:rsidP="00823E9F">
            <w:pPr>
              <w:tabs>
                <w:tab w:val="center" w:pos="4320"/>
                <w:tab w:val="right" w:pos="8640"/>
              </w:tabs>
              <w:autoSpaceDE w:val="0"/>
              <w:autoSpaceDN w:val="0"/>
              <w:adjustRightInd w:val="0"/>
              <w:spacing w:after="0" w:line="240" w:lineRule="auto"/>
              <w:jc w:val="center"/>
              <w:rPr>
                <w:rFonts w:ascii="Verdana" w:eastAsiaTheme="minorEastAsia" w:hAnsi="Verdana" w:cs="Calibri"/>
                <w:lang w:val="en-GB"/>
              </w:rPr>
            </w:pPr>
          </w:p>
        </w:tc>
        <w:tc>
          <w:tcPr>
            <w:tcW w:w="6571" w:type="dxa"/>
            <w:tcBorders>
              <w:top w:val="single" w:sz="4" w:space="0" w:color="000000"/>
              <w:left w:val="single" w:sz="4" w:space="0" w:color="000000"/>
              <w:bottom w:val="single" w:sz="4" w:space="0" w:color="000000"/>
              <w:right w:val="single" w:sz="4" w:space="0" w:color="000000"/>
            </w:tcBorders>
            <w:shd w:val="clear" w:color="000000" w:fill="FFFFFF"/>
          </w:tcPr>
          <w:p w14:paraId="32DF58B8" w14:textId="77777777" w:rsidR="0071080F" w:rsidRPr="000470B4" w:rsidRDefault="0071080F"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tc>
      </w:tr>
      <w:tr w:rsidR="0071080F" w:rsidRPr="000470B4" w14:paraId="32DF58BE"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B8CCE4"/>
          </w:tcPr>
          <w:p w14:paraId="32DF58BA" w14:textId="77777777" w:rsidR="0071080F" w:rsidRDefault="0071080F" w:rsidP="0071080F">
            <w:pPr>
              <w:tabs>
                <w:tab w:val="center" w:pos="4320"/>
                <w:tab w:val="right" w:pos="8640"/>
              </w:tabs>
              <w:autoSpaceDE w:val="0"/>
              <w:autoSpaceDN w:val="0"/>
              <w:adjustRightInd w:val="0"/>
              <w:spacing w:after="0" w:line="240" w:lineRule="auto"/>
              <w:jc w:val="center"/>
              <w:rPr>
                <w:rFonts w:ascii="Verdana" w:hAnsi="Verdana" w:cs="Tahoma"/>
                <w:b/>
                <w:bCs/>
                <w:color w:val="403152"/>
                <w:lang w:val="en-GB"/>
              </w:rPr>
            </w:pPr>
          </w:p>
          <w:p w14:paraId="32DF58BB" w14:textId="77777777" w:rsidR="0071080F" w:rsidRDefault="0071080F" w:rsidP="0071080F">
            <w:pPr>
              <w:tabs>
                <w:tab w:val="center" w:pos="4320"/>
                <w:tab w:val="right" w:pos="8640"/>
              </w:tabs>
              <w:autoSpaceDE w:val="0"/>
              <w:autoSpaceDN w:val="0"/>
              <w:adjustRightInd w:val="0"/>
              <w:spacing w:after="0" w:line="240" w:lineRule="auto"/>
              <w:jc w:val="center"/>
              <w:rPr>
                <w:rFonts w:ascii="Verdana" w:hAnsi="Verdana" w:cs="Tahoma"/>
                <w:b/>
                <w:bCs/>
                <w:color w:val="403152"/>
                <w:lang w:val="en-GB"/>
              </w:rPr>
            </w:pPr>
            <w:r w:rsidRPr="0071080F">
              <w:rPr>
                <w:rFonts w:ascii="Verdana" w:hAnsi="Verdana" w:cs="Tahoma"/>
                <w:b/>
                <w:bCs/>
                <w:color w:val="403152"/>
                <w:lang w:val="en-GB"/>
              </w:rPr>
              <w:t>Telephone</w:t>
            </w:r>
          </w:p>
          <w:p w14:paraId="32DF58BC" w14:textId="77777777" w:rsidR="0071080F" w:rsidRPr="0071080F" w:rsidRDefault="0071080F" w:rsidP="0071080F">
            <w:pPr>
              <w:tabs>
                <w:tab w:val="center" w:pos="4320"/>
                <w:tab w:val="right" w:pos="8640"/>
              </w:tabs>
              <w:autoSpaceDE w:val="0"/>
              <w:autoSpaceDN w:val="0"/>
              <w:adjustRightInd w:val="0"/>
              <w:spacing w:after="0" w:line="240" w:lineRule="auto"/>
              <w:jc w:val="center"/>
              <w:rPr>
                <w:rFonts w:ascii="Verdana" w:hAnsi="Verdana" w:cs="Calibri"/>
                <w:lang w:val="en-GB"/>
              </w:rPr>
            </w:pPr>
          </w:p>
        </w:tc>
        <w:tc>
          <w:tcPr>
            <w:tcW w:w="6571" w:type="dxa"/>
            <w:tcBorders>
              <w:top w:val="single" w:sz="4" w:space="0" w:color="000000"/>
              <w:left w:val="single" w:sz="4" w:space="0" w:color="000000"/>
              <w:bottom w:val="single" w:sz="4" w:space="0" w:color="000000"/>
              <w:right w:val="single" w:sz="4" w:space="0" w:color="000000"/>
            </w:tcBorders>
            <w:shd w:val="clear" w:color="000000" w:fill="FFFFFF"/>
          </w:tcPr>
          <w:p w14:paraId="32DF58BD" w14:textId="77777777" w:rsidR="0071080F" w:rsidRPr="000470B4" w:rsidRDefault="0071080F"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tc>
      </w:tr>
      <w:tr w:rsidR="00F1526F" w:rsidRPr="000470B4" w14:paraId="32DF58C3"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B8CCE4"/>
          </w:tcPr>
          <w:p w14:paraId="32DF58BF" w14:textId="77777777" w:rsidR="00F1526F" w:rsidRPr="000470B4" w:rsidRDefault="00F1526F" w:rsidP="00823E9F">
            <w:pPr>
              <w:tabs>
                <w:tab w:val="center" w:pos="4320"/>
                <w:tab w:val="right" w:pos="8640"/>
              </w:tabs>
              <w:autoSpaceDE w:val="0"/>
              <w:autoSpaceDN w:val="0"/>
              <w:adjustRightInd w:val="0"/>
              <w:spacing w:after="0" w:line="240" w:lineRule="auto"/>
              <w:jc w:val="center"/>
              <w:rPr>
                <w:rFonts w:ascii="Verdana" w:eastAsiaTheme="minorEastAsia" w:hAnsi="Verdana" w:cs="Calibri"/>
                <w:lang w:val="en-GB"/>
              </w:rPr>
            </w:pPr>
          </w:p>
          <w:p w14:paraId="32DF58C0" w14:textId="77777777" w:rsidR="00F1526F" w:rsidRPr="000470B4" w:rsidRDefault="00F1526F" w:rsidP="00823E9F">
            <w:pPr>
              <w:tabs>
                <w:tab w:val="center" w:pos="4320"/>
                <w:tab w:val="right" w:pos="8640"/>
              </w:tabs>
              <w:autoSpaceDE w:val="0"/>
              <w:autoSpaceDN w:val="0"/>
              <w:adjustRightInd w:val="0"/>
              <w:spacing w:after="0" w:line="240" w:lineRule="auto"/>
              <w:jc w:val="center"/>
              <w:rPr>
                <w:rFonts w:ascii="Verdana" w:eastAsiaTheme="minorEastAsia" w:hAnsi="Verdana" w:cs="Tahoma"/>
                <w:b/>
                <w:bCs/>
                <w:color w:val="403152"/>
                <w:lang w:val="en-GB"/>
              </w:rPr>
            </w:pPr>
            <w:r w:rsidRPr="000470B4">
              <w:rPr>
                <w:rFonts w:ascii="Verdana" w:eastAsiaTheme="minorEastAsia" w:hAnsi="Verdana" w:cs="Tahoma"/>
                <w:b/>
                <w:bCs/>
                <w:color w:val="403152"/>
                <w:lang w:val="en-GB"/>
              </w:rPr>
              <w:t>Email</w:t>
            </w:r>
          </w:p>
          <w:p w14:paraId="32DF58C1" w14:textId="77777777" w:rsidR="00F1526F" w:rsidRPr="000470B4" w:rsidRDefault="00F1526F" w:rsidP="00823E9F">
            <w:pPr>
              <w:tabs>
                <w:tab w:val="center" w:pos="4320"/>
                <w:tab w:val="right" w:pos="8640"/>
              </w:tabs>
              <w:autoSpaceDE w:val="0"/>
              <w:autoSpaceDN w:val="0"/>
              <w:adjustRightInd w:val="0"/>
              <w:spacing w:after="0" w:line="240" w:lineRule="auto"/>
              <w:jc w:val="center"/>
              <w:rPr>
                <w:rFonts w:ascii="Verdana" w:eastAsiaTheme="minorEastAsia" w:hAnsi="Verdana" w:cs="Calibri"/>
                <w:lang w:val="en-GB"/>
              </w:rPr>
            </w:pPr>
          </w:p>
        </w:tc>
        <w:tc>
          <w:tcPr>
            <w:tcW w:w="6571" w:type="dxa"/>
            <w:tcBorders>
              <w:top w:val="single" w:sz="4" w:space="0" w:color="000000"/>
              <w:left w:val="single" w:sz="4" w:space="0" w:color="000000"/>
              <w:bottom w:val="single" w:sz="4" w:space="0" w:color="000000"/>
              <w:right w:val="single" w:sz="4" w:space="0" w:color="000000"/>
            </w:tcBorders>
            <w:shd w:val="clear" w:color="000000" w:fill="FFFFFF"/>
          </w:tcPr>
          <w:p w14:paraId="32DF58C2" w14:textId="77777777" w:rsidR="00F1526F" w:rsidRPr="000470B4" w:rsidRDefault="00F1526F"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tc>
      </w:tr>
    </w:tbl>
    <w:p w14:paraId="32DF58C4" w14:textId="77777777" w:rsidR="00F1526F" w:rsidRPr="000470B4" w:rsidRDefault="00F1526F" w:rsidP="00823E9F">
      <w:pPr>
        <w:tabs>
          <w:tab w:val="center" w:pos="4320"/>
          <w:tab w:val="right" w:pos="8640"/>
        </w:tabs>
        <w:autoSpaceDE w:val="0"/>
        <w:autoSpaceDN w:val="0"/>
        <w:adjustRightInd w:val="0"/>
        <w:spacing w:after="0" w:line="240" w:lineRule="auto"/>
        <w:jc w:val="both"/>
        <w:rPr>
          <w:rFonts w:ascii="Verdana" w:hAnsi="Verdana" w:cs="Calibri"/>
          <w:lang w:val="en-GB"/>
        </w:rPr>
      </w:pPr>
    </w:p>
    <w:p w14:paraId="32DF58C5" w14:textId="77777777" w:rsidR="00F1526F" w:rsidRPr="000470B4" w:rsidRDefault="00F1526F" w:rsidP="00823E9F">
      <w:pPr>
        <w:tabs>
          <w:tab w:val="center" w:pos="4320"/>
          <w:tab w:val="right" w:pos="8640"/>
        </w:tabs>
        <w:autoSpaceDE w:val="0"/>
        <w:autoSpaceDN w:val="0"/>
        <w:adjustRightInd w:val="0"/>
        <w:spacing w:after="0" w:line="240" w:lineRule="auto"/>
        <w:jc w:val="both"/>
        <w:rPr>
          <w:rFonts w:ascii="Verdana" w:hAnsi="Verdana" w:cs="Calibri"/>
          <w:lang w:val="en-GB"/>
        </w:rPr>
      </w:pPr>
    </w:p>
    <w:tbl>
      <w:tblPr>
        <w:tblW w:w="0" w:type="auto"/>
        <w:tblInd w:w="108" w:type="dxa"/>
        <w:tblLayout w:type="fixed"/>
        <w:tblLook w:val="0000" w:firstRow="0" w:lastRow="0" w:firstColumn="0" w:lastColumn="0" w:noHBand="0" w:noVBand="0"/>
      </w:tblPr>
      <w:tblGrid>
        <w:gridCol w:w="8522"/>
      </w:tblGrid>
      <w:tr w:rsidR="00F1526F" w:rsidRPr="000470B4" w14:paraId="32DF58C9" w14:textId="7777777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B8CCE4"/>
          </w:tcPr>
          <w:p w14:paraId="32DF58C6" w14:textId="77777777" w:rsidR="00F1526F" w:rsidRPr="000470B4" w:rsidRDefault="00F1526F" w:rsidP="00823E9F">
            <w:pPr>
              <w:autoSpaceDE w:val="0"/>
              <w:autoSpaceDN w:val="0"/>
              <w:adjustRightInd w:val="0"/>
              <w:spacing w:after="0" w:line="240" w:lineRule="auto"/>
              <w:rPr>
                <w:rFonts w:ascii="Verdana" w:eastAsiaTheme="minorEastAsia" w:hAnsi="Verdana" w:cs="Calibri"/>
                <w:lang w:val="en-GB"/>
              </w:rPr>
            </w:pPr>
          </w:p>
          <w:p w14:paraId="32DF58C7" w14:textId="77777777" w:rsidR="00F1526F" w:rsidRPr="000470B4" w:rsidRDefault="00F1526F" w:rsidP="00886998">
            <w:pPr>
              <w:autoSpaceDE w:val="0"/>
              <w:autoSpaceDN w:val="0"/>
              <w:adjustRightInd w:val="0"/>
              <w:spacing w:after="0" w:line="240" w:lineRule="auto"/>
              <w:ind w:left="720" w:hanging="720"/>
              <w:rPr>
                <w:rFonts w:ascii="Verdana" w:eastAsiaTheme="minorEastAsia" w:hAnsi="Verdana" w:cs="Tahoma"/>
                <w:b/>
                <w:bCs/>
                <w:color w:val="403152"/>
                <w:lang w:val="en-GB"/>
              </w:rPr>
            </w:pPr>
            <w:r w:rsidRPr="000470B4">
              <w:rPr>
                <w:rFonts w:ascii="Verdana" w:eastAsiaTheme="minorEastAsia" w:hAnsi="Verdana" w:cs="Tahoma"/>
                <w:b/>
                <w:bCs/>
                <w:color w:val="403152"/>
                <w:lang w:val="en-GB"/>
              </w:rPr>
              <w:t>1.      Please tell us why you would like to join the tsiMORAY Board.</w:t>
            </w:r>
          </w:p>
          <w:p w14:paraId="32DF58C8" w14:textId="77777777" w:rsidR="00F1526F" w:rsidRPr="000470B4" w:rsidRDefault="00F1526F" w:rsidP="00823E9F">
            <w:pPr>
              <w:autoSpaceDE w:val="0"/>
              <w:autoSpaceDN w:val="0"/>
              <w:adjustRightInd w:val="0"/>
              <w:spacing w:after="0" w:line="240" w:lineRule="auto"/>
              <w:rPr>
                <w:rFonts w:ascii="Verdana" w:eastAsiaTheme="minorEastAsia" w:hAnsi="Verdana" w:cs="Calibri"/>
                <w:lang w:val="en-GB"/>
              </w:rPr>
            </w:pPr>
          </w:p>
        </w:tc>
      </w:tr>
      <w:tr w:rsidR="00F1526F" w:rsidRPr="000470B4" w14:paraId="32DF58CB" w14:textId="7777777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Pr>
          <w:p w14:paraId="407EE9E1" w14:textId="77777777" w:rsidR="00F1526F" w:rsidRDefault="00F1526F"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0E38603B"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0CF8A5F3"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2439DE31"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379E9F3C"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13E9FF0F"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4E77C065"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62CC844E"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27D4043B"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708A788B"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17266FA6"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69A9797D"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06902BAF"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6DF52200"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08E6BF82"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163773ED"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556BBA9A"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304C65A7"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43394AB6"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32DF58CA" w14:textId="7DE487C3" w:rsidR="002F16AC" w:rsidRPr="000470B4"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tc>
      </w:tr>
    </w:tbl>
    <w:p w14:paraId="32DF58F2" w14:textId="77777777" w:rsidR="00F1526F" w:rsidRDefault="00F1526F" w:rsidP="00823E9F">
      <w:pPr>
        <w:autoSpaceDE w:val="0"/>
        <w:autoSpaceDN w:val="0"/>
        <w:adjustRightInd w:val="0"/>
        <w:spacing w:after="0" w:line="240" w:lineRule="auto"/>
        <w:rPr>
          <w:ins w:id="3" w:author="Nina Neish" w:date="2016-08-26T11:35:00Z"/>
          <w:rFonts w:ascii="Verdana" w:hAnsi="Verdana" w:cs="Calibri"/>
          <w:lang w:val="en-GB"/>
        </w:rPr>
      </w:pPr>
    </w:p>
    <w:p w14:paraId="32DF58F3" w14:textId="77777777" w:rsidR="00BB5D43" w:rsidRDefault="00BB5D43" w:rsidP="00823E9F">
      <w:pPr>
        <w:autoSpaceDE w:val="0"/>
        <w:autoSpaceDN w:val="0"/>
        <w:adjustRightInd w:val="0"/>
        <w:spacing w:after="0" w:line="240" w:lineRule="auto"/>
        <w:rPr>
          <w:rFonts w:ascii="Verdana" w:hAnsi="Verdana" w:cs="Calibri"/>
          <w:lang w:val="en-GB"/>
        </w:rPr>
      </w:pPr>
    </w:p>
    <w:tbl>
      <w:tblPr>
        <w:tblW w:w="0" w:type="auto"/>
        <w:tblInd w:w="108" w:type="dxa"/>
        <w:tblLayout w:type="fixed"/>
        <w:tblLook w:val="0000" w:firstRow="0" w:lastRow="0" w:firstColumn="0" w:lastColumn="0" w:noHBand="0" w:noVBand="0"/>
      </w:tblPr>
      <w:tblGrid>
        <w:gridCol w:w="8522"/>
      </w:tblGrid>
      <w:tr w:rsidR="00F1526F" w:rsidRPr="000470B4" w14:paraId="32DF58F6" w14:textId="7777777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B8CCE4"/>
          </w:tcPr>
          <w:p w14:paraId="32DF58F4" w14:textId="77777777" w:rsidR="00F1526F" w:rsidRPr="000470B4" w:rsidRDefault="00F1526F" w:rsidP="00823E9F">
            <w:pPr>
              <w:autoSpaceDE w:val="0"/>
              <w:autoSpaceDN w:val="0"/>
              <w:adjustRightInd w:val="0"/>
              <w:spacing w:after="0" w:line="240" w:lineRule="auto"/>
              <w:rPr>
                <w:rFonts w:ascii="Verdana" w:eastAsiaTheme="minorEastAsia" w:hAnsi="Verdana" w:cs="Calibri"/>
                <w:lang w:val="en-GB"/>
              </w:rPr>
            </w:pPr>
          </w:p>
          <w:p w14:paraId="32DF58F5" w14:textId="77777777" w:rsidR="00F1526F" w:rsidRPr="000470B4" w:rsidRDefault="00F1526F" w:rsidP="006C501F">
            <w:pPr>
              <w:tabs>
                <w:tab w:val="center" w:pos="4320"/>
                <w:tab w:val="right" w:pos="8640"/>
              </w:tabs>
              <w:autoSpaceDE w:val="0"/>
              <w:autoSpaceDN w:val="0"/>
              <w:adjustRightInd w:val="0"/>
              <w:spacing w:after="0" w:line="240" w:lineRule="auto"/>
              <w:ind w:left="720" w:hanging="720"/>
              <w:rPr>
                <w:rFonts w:ascii="Verdana" w:eastAsiaTheme="minorEastAsia" w:hAnsi="Verdana" w:cs="Calibri"/>
                <w:lang w:val="en-GB"/>
              </w:rPr>
            </w:pPr>
            <w:r w:rsidRPr="000470B4">
              <w:rPr>
                <w:rFonts w:ascii="Verdana" w:eastAsiaTheme="minorEastAsia" w:hAnsi="Verdana" w:cs="Tahoma"/>
                <w:b/>
                <w:bCs/>
                <w:color w:val="403152"/>
                <w:lang w:val="en-GB"/>
              </w:rPr>
              <w:t xml:space="preserve">2      Please provide a statement of no more than 70 words summarising why members should elect you as a Director of tsiMORAY.  This information </w:t>
            </w:r>
            <w:r w:rsidR="00886998">
              <w:rPr>
                <w:rFonts w:ascii="Verdana" w:eastAsiaTheme="minorEastAsia" w:hAnsi="Verdana" w:cs="Tahoma"/>
                <w:b/>
                <w:bCs/>
                <w:color w:val="403152"/>
                <w:lang w:val="en-GB"/>
              </w:rPr>
              <w:t>may</w:t>
            </w:r>
            <w:r w:rsidRPr="000470B4">
              <w:rPr>
                <w:rFonts w:ascii="Verdana" w:eastAsiaTheme="minorEastAsia" w:hAnsi="Verdana" w:cs="Tahoma"/>
                <w:b/>
                <w:bCs/>
                <w:color w:val="403152"/>
                <w:lang w:val="en-GB"/>
              </w:rPr>
              <w:t xml:space="preserve"> be made available to members before the AGM to enable them to make an informed choice  </w:t>
            </w:r>
          </w:p>
        </w:tc>
      </w:tr>
      <w:tr w:rsidR="00F1526F" w:rsidRPr="000470B4" w14:paraId="32DF58F8" w14:textId="77777777">
        <w:trPr>
          <w:trHeight w:val="1"/>
        </w:trPr>
        <w:tc>
          <w:tcPr>
            <w:tcW w:w="8522" w:type="dxa"/>
            <w:tcBorders>
              <w:top w:val="single" w:sz="4" w:space="0" w:color="000000"/>
              <w:left w:val="single" w:sz="4" w:space="0" w:color="000000"/>
              <w:bottom w:val="single" w:sz="4" w:space="0" w:color="000000"/>
              <w:right w:val="single" w:sz="4" w:space="0" w:color="000000"/>
            </w:tcBorders>
            <w:shd w:val="clear" w:color="000000" w:fill="FFFFFF"/>
          </w:tcPr>
          <w:p w14:paraId="09C49187" w14:textId="77777777" w:rsidR="00F1526F" w:rsidRDefault="00F1526F"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535DC885"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4081D756"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3063AC75"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5DC5C078"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6B7EEC20"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43E7DEEB"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3EEAB0F7"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5A794BC8"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63129D2A"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7553AC5E"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32509387"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0A76B8F5"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77C05023" w14:textId="77777777" w:rsidR="002F16AC"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p w14:paraId="32DF58F7" w14:textId="07A24867" w:rsidR="002F16AC" w:rsidRPr="000470B4" w:rsidRDefault="002F16AC" w:rsidP="00823E9F">
            <w:pPr>
              <w:tabs>
                <w:tab w:val="center" w:pos="4320"/>
                <w:tab w:val="right" w:pos="8640"/>
              </w:tabs>
              <w:autoSpaceDE w:val="0"/>
              <w:autoSpaceDN w:val="0"/>
              <w:adjustRightInd w:val="0"/>
              <w:spacing w:after="0" w:line="240" w:lineRule="auto"/>
              <w:jc w:val="both"/>
              <w:rPr>
                <w:rFonts w:ascii="Verdana" w:eastAsiaTheme="minorEastAsia" w:hAnsi="Verdana" w:cs="Calibri"/>
                <w:lang w:val="en-GB"/>
              </w:rPr>
            </w:pPr>
          </w:p>
        </w:tc>
      </w:tr>
    </w:tbl>
    <w:p w14:paraId="32DF5911" w14:textId="77777777" w:rsidR="00F1526F" w:rsidRPr="000470B4" w:rsidRDefault="00F1526F" w:rsidP="00823E9F">
      <w:pPr>
        <w:autoSpaceDE w:val="0"/>
        <w:autoSpaceDN w:val="0"/>
        <w:adjustRightInd w:val="0"/>
        <w:spacing w:after="0" w:line="240" w:lineRule="auto"/>
        <w:rPr>
          <w:rFonts w:ascii="Verdana" w:hAnsi="Verdana" w:cs="Calibri"/>
          <w:lang w:val="en-GB"/>
        </w:rPr>
      </w:pPr>
    </w:p>
    <w:p w14:paraId="32DF5912" w14:textId="77777777" w:rsidR="00F1526F" w:rsidRPr="000470B4" w:rsidRDefault="00F1526F" w:rsidP="00823E9F">
      <w:pPr>
        <w:autoSpaceDE w:val="0"/>
        <w:autoSpaceDN w:val="0"/>
        <w:adjustRightInd w:val="0"/>
        <w:spacing w:after="0" w:line="240" w:lineRule="auto"/>
        <w:rPr>
          <w:rFonts w:ascii="Verdana" w:hAnsi="Verdana" w:cs="Calibri"/>
          <w:lang w:val="en-GB"/>
        </w:rPr>
      </w:pPr>
    </w:p>
    <w:tbl>
      <w:tblPr>
        <w:tblW w:w="0" w:type="auto"/>
        <w:tblInd w:w="108" w:type="dxa"/>
        <w:tblLayout w:type="fixed"/>
        <w:tblLook w:val="0000" w:firstRow="0" w:lastRow="0" w:firstColumn="0" w:lastColumn="0" w:noHBand="0" w:noVBand="0"/>
      </w:tblPr>
      <w:tblGrid>
        <w:gridCol w:w="3936"/>
        <w:gridCol w:w="4586"/>
      </w:tblGrid>
      <w:tr w:rsidR="00F1526F" w:rsidRPr="000470B4" w14:paraId="32DF5915" w14:textId="77777777">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B8CCE4"/>
          </w:tcPr>
          <w:p w14:paraId="32DF5913" w14:textId="77777777" w:rsidR="00F1526F" w:rsidRPr="000470B4" w:rsidRDefault="00743E4C" w:rsidP="00823E9F">
            <w:pPr>
              <w:tabs>
                <w:tab w:val="left" w:pos="1050"/>
              </w:tabs>
              <w:autoSpaceDE w:val="0"/>
              <w:autoSpaceDN w:val="0"/>
              <w:adjustRightInd w:val="0"/>
              <w:spacing w:after="0" w:line="240" w:lineRule="auto"/>
              <w:rPr>
                <w:rFonts w:ascii="Verdana" w:eastAsiaTheme="minorEastAsia" w:hAnsi="Verdana" w:cs="Calibri"/>
                <w:lang w:val="en-GB"/>
              </w:rPr>
            </w:pPr>
            <w:r w:rsidRPr="000470B4">
              <w:rPr>
                <w:rFonts w:ascii="Verdana" w:eastAsiaTheme="minorEastAsia" w:hAnsi="Verdana" w:cs="Tahoma"/>
                <w:b/>
                <w:bCs/>
                <w:color w:val="403152"/>
                <w:lang w:val="en-GB"/>
              </w:rPr>
              <w:t>Representative member nomination</w:t>
            </w:r>
            <w:r w:rsidR="00CC4292">
              <w:rPr>
                <w:rFonts w:ascii="Verdana" w:eastAsiaTheme="minorEastAsia" w:hAnsi="Verdana" w:cs="Tahoma"/>
                <w:b/>
                <w:bCs/>
                <w:color w:val="403152"/>
                <w:lang w:val="en-GB"/>
              </w:rPr>
              <w:t xml:space="preserve"> name</w:t>
            </w:r>
            <w:r w:rsidR="00F1526F" w:rsidRPr="000470B4">
              <w:rPr>
                <w:rFonts w:ascii="Verdana" w:eastAsiaTheme="minorEastAsia" w:hAnsi="Verdana" w:cs="Tahoma"/>
                <w:b/>
                <w:bCs/>
                <w:color w:val="403152"/>
                <w:lang w:val="en-GB"/>
              </w:rPr>
              <w:t>:</w:t>
            </w: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14"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tc>
      </w:tr>
      <w:tr w:rsidR="00F1526F" w:rsidRPr="000470B4" w14:paraId="32DF5919" w14:textId="77777777">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B8CCE4"/>
          </w:tcPr>
          <w:p w14:paraId="32DF5916" w14:textId="77777777" w:rsidR="00F1526F" w:rsidRPr="000470B4" w:rsidRDefault="00AA1562" w:rsidP="00823E9F">
            <w:pPr>
              <w:tabs>
                <w:tab w:val="left" w:pos="1050"/>
              </w:tabs>
              <w:autoSpaceDE w:val="0"/>
              <w:autoSpaceDN w:val="0"/>
              <w:adjustRightInd w:val="0"/>
              <w:spacing w:after="0" w:line="240" w:lineRule="auto"/>
              <w:rPr>
                <w:rFonts w:ascii="Verdana" w:eastAsiaTheme="minorEastAsia" w:hAnsi="Verdana" w:cs="Tahoma"/>
                <w:b/>
                <w:bCs/>
                <w:color w:val="403152"/>
                <w:lang w:val="en-GB"/>
              </w:rPr>
            </w:pPr>
            <w:r w:rsidRPr="000470B4">
              <w:rPr>
                <w:rFonts w:ascii="Verdana" w:eastAsiaTheme="minorEastAsia" w:hAnsi="Verdana" w:cs="Tahoma"/>
                <w:b/>
                <w:bCs/>
                <w:color w:val="403152"/>
                <w:lang w:val="en-GB"/>
              </w:rPr>
              <w:t>Signed by nominee:</w:t>
            </w:r>
          </w:p>
          <w:p w14:paraId="32DF5917" w14:textId="77777777" w:rsidR="00AA1562" w:rsidRPr="000470B4" w:rsidRDefault="00AA1562" w:rsidP="00823E9F">
            <w:pPr>
              <w:tabs>
                <w:tab w:val="left" w:pos="1050"/>
              </w:tabs>
              <w:autoSpaceDE w:val="0"/>
              <w:autoSpaceDN w:val="0"/>
              <w:adjustRightInd w:val="0"/>
              <w:spacing w:after="0" w:line="240" w:lineRule="auto"/>
              <w:rPr>
                <w:rFonts w:ascii="Verdana" w:eastAsiaTheme="minorEastAsia" w:hAnsi="Verdana" w:cs="Calibri"/>
                <w:lang w:val="en-GB"/>
              </w:rPr>
            </w:pP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18"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tc>
      </w:tr>
      <w:tr w:rsidR="00F1526F" w:rsidRPr="000470B4" w14:paraId="32DF591C" w14:textId="77777777" w:rsidTr="0056358C">
        <w:trPr>
          <w:trHeight w:val="1"/>
        </w:trPr>
        <w:tc>
          <w:tcPr>
            <w:tcW w:w="39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DF591A"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1B"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tc>
      </w:tr>
      <w:tr w:rsidR="00F1526F" w:rsidRPr="00CC4292" w14:paraId="32DF5920" w14:textId="77777777" w:rsidTr="008E6418">
        <w:trPr>
          <w:trHeight w:val="1"/>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DF591D" w14:textId="77777777" w:rsidR="00F1526F" w:rsidRPr="00CC4292" w:rsidRDefault="00F1526F" w:rsidP="00823E9F">
            <w:pPr>
              <w:tabs>
                <w:tab w:val="left" w:pos="1050"/>
              </w:tabs>
              <w:autoSpaceDE w:val="0"/>
              <w:autoSpaceDN w:val="0"/>
              <w:adjustRightInd w:val="0"/>
              <w:spacing w:after="0" w:line="240" w:lineRule="auto"/>
              <w:rPr>
                <w:rFonts w:ascii="Verdana" w:eastAsiaTheme="minorEastAsia" w:hAnsi="Verdana" w:cs="Tahoma"/>
                <w:b/>
                <w:bCs/>
                <w:color w:val="403152"/>
                <w:lang w:val="en-GB"/>
              </w:rPr>
            </w:pPr>
          </w:p>
          <w:p w14:paraId="32DF591E" w14:textId="77777777" w:rsidR="00F1526F" w:rsidRPr="00CC4292" w:rsidRDefault="003604D3" w:rsidP="00823E9F">
            <w:pPr>
              <w:tabs>
                <w:tab w:val="left" w:pos="1050"/>
              </w:tabs>
              <w:autoSpaceDE w:val="0"/>
              <w:autoSpaceDN w:val="0"/>
              <w:adjustRightInd w:val="0"/>
              <w:spacing w:after="0" w:line="240" w:lineRule="auto"/>
              <w:rPr>
                <w:rFonts w:ascii="Verdana" w:eastAsiaTheme="minorEastAsia" w:hAnsi="Verdana" w:cs="Tahoma"/>
                <w:b/>
                <w:bCs/>
                <w:color w:val="403152"/>
                <w:lang w:val="en-GB"/>
              </w:rPr>
            </w:pPr>
            <w:r w:rsidRPr="00CC4292">
              <w:rPr>
                <w:rFonts w:ascii="Verdana" w:eastAsiaTheme="minorEastAsia" w:hAnsi="Verdana" w:cs="Tahoma"/>
                <w:b/>
                <w:bCs/>
                <w:color w:val="403152"/>
                <w:lang w:val="en-GB"/>
              </w:rPr>
              <w:t>Nominating organisation</w:t>
            </w:r>
            <w:r w:rsidR="00AA1562" w:rsidRPr="00CC4292">
              <w:rPr>
                <w:rFonts w:ascii="Verdana" w:eastAsiaTheme="minorEastAsia" w:hAnsi="Verdana" w:cs="Tahoma"/>
                <w:b/>
                <w:bCs/>
                <w:color w:val="403152"/>
                <w:lang w:val="en-GB"/>
              </w:rPr>
              <w:t>:</w:t>
            </w:r>
          </w:p>
          <w:p w14:paraId="32DF591F" w14:textId="77777777" w:rsidR="00F1526F" w:rsidRPr="00CC4292" w:rsidRDefault="00F1526F" w:rsidP="00823E9F">
            <w:pPr>
              <w:tabs>
                <w:tab w:val="left" w:pos="1050"/>
              </w:tabs>
              <w:autoSpaceDE w:val="0"/>
              <w:autoSpaceDN w:val="0"/>
              <w:adjustRightInd w:val="0"/>
              <w:spacing w:after="0" w:line="240" w:lineRule="auto"/>
              <w:rPr>
                <w:rFonts w:ascii="Verdana" w:eastAsiaTheme="minorEastAsia" w:hAnsi="Verdana" w:cs="Tahoma"/>
                <w:b/>
                <w:bCs/>
                <w:color w:val="403152"/>
                <w:lang w:val="en-GB"/>
              </w:rPr>
            </w:pPr>
          </w:p>
        </w:tc>
      </w:tr>
      <w:tr w:rsidR="00F1526F" w:rsidRPr="000470B4" w14:paraId="32DF5925" w14:textId="77777777">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B8CCE4"/>
          </w:tcPr>
          <w:p w14:paraId="32DF5921"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r w:rsidRPr="000470B4">
              <w:rPr>
                <w:rFonts w:ascii="Verdana" w:eastAsiaTheme="minorEastAsia" w:hAnsi="Verdana" w:cs="Tahoma"/>
                <w:b/>
                <w:bCs/>
                <w:color w:val="403152"/>
                <w:lang w:val="en-GB"/>
              </w:rPr>
              <w:t>Name of Organisation</w:t>
            </w: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22" w14:textId="77777777" w:rsidR="00F1526F"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p w14:paraId="32DF5923" w14:textId="77777777" w:rsidR="003604D3" w:rsidRDefault="003604D3" w:rsidP="00823E9F">
            <w:pPr>
              <w:tabs>
                <w:tab w:val="left" w:pos="1050"/>
              </w:tabs>
              <w:autoSpaceDE w:val="0"/>
              <w:autoSpaceDN w:val="0"/>
              <w:adjustRightInd w:val="0"/>
              <w:spacing w:after="0" w:line="240" w:lineRule="auto"/>
              <w:rPr>
                <w:rFonts w:ascii="Verdana" w:eastAsiaTheme="minorEastAsia" w:hAnsi="Verdana" w:cs="Calibri"/>
                <w:lang w:val="en-GB"/>
              </w:rPr>
            </w:pPr>
          </w:p>
          <w:p w14:paraId="32DF5924" w14:textId="77777777" w:rsidR="003604D3" w:rsidRPr="000470B4" w:rsidRDefault="003604D3" w:rsidP="00823E9F">
            <w:pPr>
              <w:tabs>
                <w:tab w:val="left" w:pos="1050"/>
              </w:tabs>
              <w:autoSpaceDE w:val="0"/>
              <w:autoSpaceDN w:val="0"/>
              <w:adjustRightInd w:val="0"/>
              <w:spacing w:after="0" w:line="240" w:lineRule="auto"/>
              <w:rPr>
                <w:rFonts w:ascii="Verdana" w:eastAsiaTheme="minorEastAsia" w:hAnsi="Verdana" w:cs="Calibri"/>
                <w:lang w:val="en-GB"/>
              </w:rPr>
            </w:pPr>
          </w:p>
        </w:tc>
      </w:tr>
      <w:tr w:rsidR="00F1526F" w:rsidRPr="000470B4" w14:paraId="32DF5928" w14:textId="77777777">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B8CCE4"/>
          </w:tcPr>
          <w:p w14:paraId="32DF5926" w14:textId="77777777" w:rsidR="00F1526F" w:rsidRPr="000470B4" w:rsidRDefault="00AA1562" w:rsidP="00823E9F">
            <w:pPr>
              <w:tabs>
                <w:tab w:val="left" w:pos="1050"/>
              </w:tabs>
              <w:autoSpaceDE w:val="0"/>
              <w:autoSpaceDN w:val="0"/>
              <w:adjustRightInd w:val="0"/>
              <w:spacing w:after="0" w:line="240" w:lineRule="auto"/>
              <w:rPr>
                <w:rFonts w:ascii="Verdana" w:eastAsiaTheme="minorEastAsia" w:hAnsi="Verdana" w:cs="Calibri"/>
                <w:lang w:val="en-GB"/>
              </w:rPr>
            </w:pPr>
            <w:r w:rsidRPr="000470B4">
              <w:rPr>
                <w:rFonts w:ascii="Verdana" w:eastAsiaTheme="minorEastAsia" w:hAnsi="Verdana" w:cs="Tahoma"/>
                <w:b/>
                <w:bCs/>
                <w:color w:val="403152"/>
                <w:lang w:val="en-GB"/>
              </w:rPr>
              <w:t>Registered member of tsiMORAY</w:t>
            </w: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27" w14:textId="77777777" w:rsidR="00F1526F" w:rsidRPr="000470B4" w:rsidRDefault="0081259E" w:rsidP="00823E9F">
            <w:pPr>
              <w:tabs>
                <w:tab w:val="left" w:pos="1050"/>
              </w:tabs>
              <w:autoSpaceDE w:val="0"/>
              <w:autoSpaceDN w:val="0"/>
              <w:adjustRightInd w:val="0"/>
              <w:spacing w:after="0" w:line="240" w:lineRule="auto"/>
              <w:rPr>
                <w:rFonts w:ascii="Verdana" w:eastAsiaTheme="minorEastAsia" w:hAnsi="Verdana" w:cs="Tahoma"/>
                <w:b/>
                <w:lang w:val="en-GB"/>
              </w:rPr>
            </w:pPr>
            <w:r>
              <w:rPr>
                <w:rFonts w:ascii="Verdana" w:eastAsiaTheme="minorEastAsia" w:hAnsi="Verdana" w:cs="Tahoma"/>
                <w:b/>
                <w:noProof/>
                <w:sz w:val="20"/>
                <w:lang w:val="en-GB" w:eastAsia="en-GB"/>
              </w:rPr>
              <mc:AlternateContent>
                <mc:Choice Requires="wps">
                  <w:drawing>
                    <wp:anchor distT="0" distB="0" distL="114299" distR="114299" simplePos="0" relativeHeight="251657728" behindDoc="0" locked="0" layoutInCell="1" allowOverlap="1" wp14:anchorId="32DF5940" wp14:editId="32DF5941">
                      <wp:simplePos x="0" y="0"/>
                      <wp:positionH relativeFrom="column">
                        <wp:posOffset>1304289</wp:posOffset>
                      </wp:positionH>
                      <wp:positionV relativeFrom="paragraph">
                        <wp:posOffset>10795</wp:posOffset>
                      </wp:positionV>
                      <wp:extent cx="0" cy="119380"/>
                      <wp:effectExtent l="0" t="0" r="1905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BFE81F" id="_x0000_t32" coordsize="21600,21600" o:spt="32" o:oned="t" path="m,l21600,21600e" filled="f">
                      <v:path arrowok="t" fillok="f" o:connecttype="none"/>
                      <o:lock v:ext="edit" shapetype="t"/>
                    </v:shapetype>
                    <v:shape id="AutoShape 2" o:spid="_x0000_s1026" type="#_x0000_t32" style="position:absolute;margin-left:102.7pt;margin-top:.85pt;width:0;height:9.4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"/>
                  </w:pict>
                </mc:Fallback>
              </mc:AlternateContent>
            </w:r>
            <w:r w:rsidR="00AA1562" w:rsidRPr="000470B4">
              <w:rPr>
                <w:rFonts w:ascii="Verdana" w:eastAsiaTheme="minorEastAsia" w:hAnsi="Verdana" w:cs="Tahoma"/>
                <w:b/>
                <w:sz w:val="20"/>
                <w:lang w:val="en-GB"/>
              </w:rPr>
              <w:t>YES                 NO</w:t>
            </w:r>
          </w:p>
        </w:tc>
      </w:tr>
      <w:tr w:rsidR="00AA1562" w:rsidRPr="000470B4" w14:paraId="32DF592B" w14:textId="77777777">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B8CCE4"/>
          </w:tcPr>
          <w:p w14:paraId="32DF5929" w14:textId="77777777" w:rsidR="00AA1562" w:rsidRPr="000470B4" w:rsidRDefault="00AA1562" w:rsidP="00823E9F">
            <w:pPr>
              <w:tabs>
                <w:tab w:val="left" w:pos="1050"/>
              </w:tabs>
              <w:autoSpaceDE w:val="0"/>
              <w:autoSpaceDN w:val="0"/>
              <w:adjustRightInd w:val="0"/>
              <w:spacing w:after="0" w:line="240" w:lineRule="auto"/>
              <w:rPr>
                <w:rFonts w:ascii="Verdana" w:eastAsiaTheme="minorEastAsia" w:hAnsi="Verdana" w:cs="Tahoma"/>
                <w:b/>
                <w:bCs/>
                <w:color w:val="403152"/>
                <w:lang w:val="en-GB"/>
              </w:rPr>
            </w:pPr>
            <w:r w:rsidRPr="000470B4">
              <w:rPr>
                <w:rFonts w:ascii="Verdana" w:eastAsiaTheme="minorEastAsia" w:hAnsi="Verdana" w:cs="Tahoma"/>
                <w:b/>
                <w:bCs/>
                <w:color w:val="403152"/>
                <w:lang w:val="en-GB"/>
              </w:rPr>
              <w:t>Nominated by</w:t>
            </w: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2A" w14:textId="77777777" w:rsidR="00AA1562" w:rsidRPr="000470B4" w:rsidRDefault="00AA1562" w:rsidP="00823E9F">
            <w:pPr>
              <w:tabs>
                <w:tab w:val="left" w:pos="1050"/>
              </w:tabs>
              <w:autoSpaceDE w:val="0"/>
              <w:autoSpaceDN w:val="0"/>
              <w:adjustRightInd w:val="0"/>
              <w:spacing w:after="0" w:line="240" w:lineRule="auto"/>
              <w:rPr>
                <w:rFonts w:ascii="Verdana" w:eastAsiaTheme="minorEastAsia" w:hAnsi="Verdana" w:cs="Calibri"/>
                <w:lang w:val="en-GB"/>
              </w:rPr>
            </w:pPr>
          </w:p>
        </w:tc>
      </w:tr>
      <w:tr w:rsidR="00F1526F" w:rsidRPr="000470B4" w14:paraId="32DF592F" w14:textId="77777777">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B8CCE4"/>
          </w:tcPr>
          <w:p w14:paraId="32DF592C"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Tahoma"/>
                <w:b/>
                <w:bCs/>
                <w:color w:val="403152"/>
                <w:lang w:val="en-GB"/>
              </w:rPr>
            </w:pPr>
            <w:r w:rsidRPr="000470B4">
              <w:rPr>
                <w:rFonts w:ascii="Verdana" w:eastAsiaTheme="minorEastAsia" w:hAnsi="Verdana" w:cs="Tahoma"/>
                <w:b/>
                <w:bCs/>
                <w:color w:val="403152"/>
                <w:lang w:val="en-GB"/>
              </w:rPr>
              <w:t>Signed</w:t>
            </w:r>
          </w:p>
          <w:p w14:paraId="32DF592D" w14:textId="77777777" w:rsidR="00AA1562" w:rsidRPr="000470B4" w:rsidRDefault="00AA1562" w:rsidP="00823E9F">
            <w:pPr>
              <w:tabs>
                <w:tab w:val="left" w:pos="1050"/>
              </w:tabs>
              <w:autoSpaceDE w:val="0"/>
              <w:autoSpaceDN w:val="0"/>
              <w:adjustRightInd w:val="0"/>
              <w:spacing w:after="0" w:line="240" w:lineRule="auto"/>
              <w:rPr>
                <w:rFonts w:ascii="Verdana" w:eastAsiaTheme="minorEastAsia" w:hAnsi="Verdana" w:cs="Calibri"/>
                <w:lang w:val="en-GB"/>
              </w:rPr>
            </w:pP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2E"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tc>
      </w:tr>
      <w:tr w:rsidR="00F1526F" w:rsidRPr="000470B4" w14:paraId="32DF5933" w14:textId="77777777">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B8CCE4"/>
          </w:tcPr>
          <w:p w14:paraId="32DF5930"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r w:rsidRPr="000470B4">
              <w:rPr>
                <w:rFonts w:ascii="Verdana" w:eastAsiaTheme="minorEastAsia" w:hAnsi="Verdana" w:cs="Tahoma"/>
                <w:b/>
                <w:bCs/>
                <w:color w:val="403152"/>
                <w:lang w:val="en-GB"/>
              </w:rPr>
              <w:t>Print name</w:t>
            </w:r>
          </w:p>
        </w:tc>
        <w:tc>
          <w:tcPr>
            <w:tcW w:w="4586" w:type="dxa"/>
            <w:tcBorders>
              <w:top w:val="single" w:sz="4" w:space="0" w:color="000000"/>
              <w:left w:val="single" w:sz="4" w:space="0" w:color="000000"/>
              <w:bottom w:val="single" w:sz="4" w:space="0" w:color="000000"/>
              <w:right w:val="single" w:sz="4" w:space="0" w:color="000000"/>
            </w:tcBorders>
            <w:shd w:val="clear" w:color="000000" w:fill="FFFFFF"/>
          </w:tcPr>
          <w:p w14:paraId="32DF5931" w14:textId="77777777" w:rsidR="00F1526F"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p w14:paraId="32DF5932" w14:textId="77777777" w:rsidR="003604D3" w:rsidRPr="000470B4" w:rsidRDefault="003604D3" w:rsidP="00823E9F">
            <w:pPr>
              <w:tabs>
                <w:tab w:val="left" w:pos="1050"/>
              </w:tabs>
              <w:autoSpaceDE w:val="0"/>
              <w:autoSpaceDN w:val="0"/>
              <w:adjustRightInd w:val="0"/>
              <w:spacing w:after="0" w:line="240" w:lineRule="auto"/>
              <w:rPr>
                <w:rFonts w:ascii="Verdana" w:eastAsiaTheme="minorEastAsia" w:hAnsi="Verdana" w:cs="Calibri"/>
                <w:lang w:val="en-GB"/>
              </w:rPr>
            </w:pPr>
          </w:p>
        </w:tc>
      </w:tr>
      <w:tr w:rsidR="00F1526F" w:rsidRPr="000470B4" w14:paraId="32DF5937" w14:textId="77777777" w:rsidTr="008E6418">
        <w:trPr>
          <w:trHeight w:val="1"/>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DF5934"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p w14:paraId="32DF5935" w14:textId="77777777" w:rsidR="00F1526F" w:rsidRPr="000470B4" w:rsidRDefault="00F1526F" w:rsidP="00823E9F">
            <w:pPr>
              <w:tabs>
                <w:tab w:val="left" w:pos="1050"/>
              </w:tabs>
              <w:autoSpaceDE w:val="0"/>
              <w:autoSpaceDN w:val="0"/>
              <w:adjustRightInd w:val="0"/>
              <w:spacing w:after="0" w:line="240" w:lineRule="auto"/>
              <w:jc w:val="center"/>
              <w:rPr>
                <w:rFonts w:ascii="Verdana" w:eastAsiaTheme="minorEastAsia" w:hAnsi="Verdana" w:cs="Tahoma"/>
                <w:b/>
                <w:bCs/>
                <w:color w:val="403152"/>
                <w:lang w:val="en-GB"/>
              </w:rPr>
            </w:pPr>
            <w:r w:rsidRPr="000470B4">
              <w:rPr>
                <w:rFonts w:ascii="Verdana" w:eastAsiaTheme="minorEastAsia" w:hAnsi="Verdana" w:cs="Tahoma"/>
                <w:b/>
                <w:bCs/>
                <w:color w:val="403152"/>
                <w:lang w:val="en-GB"/>
              </w:rPr>
              <w:t>A member of the Board or management committee of the nominating organisation must sign</w:t>
            </w:r>
          </w:p>
          <w:p w14:paraId="32DF5936" w14:textId="77777777" w:rsidR="00F1526F" w:rsidRPr="000470B4" w:rsidRDefault="00F1526F" w:rsidP="00823E9F">
            <w:pPr>
              <w:tabs>
                <w:tab w:val="left" w:pos="1050"/>
              </w:tabs>
              <w:autoSpaceDE w:val="0"/>
              <w:autoSpaceDN w:val="0"/>
              <w:adjustRightInd w:val="0"/>
              <w:spacing w:after="0" w:line="240" w:lineRule="auto"/>
              <w:rPr>
                <w:rFonts w:ascii="Verdana" w:eastAsiaTheme="minorEastAsia" w:hAnsi="Verdana" w:cs="Calibri"/>
                <w:lang w:val="en-GB"/>
              </w:rPr>
            </w:pPr>
          </w:p>
        </w:tc>
      </w:tr>
    </w:tbl>
    <w:p w14:paraId="32DF5938" w14:textId="77777777" w:rsidR="00F1526F" w:rsidRDefault="00F1526F" w:rsidP="00823E9F">
      <w:pPr>
        <w:autoSpaceDE w:val="0"/>
        <w:autoSpaceDN w:val="0"/>
        <w:adjustRightInd w:val="0"/>
        <w:spacing w:after="0" w:line="240" w:lineRule="auto"/>
        <w:rPr>
          <w:rFonts w:ascii="Verdana" w:hAnsi="Verdana" w:cs="Calibri"/>
          <w:lang w:val="en-GB"/>
        </w:rPr>
      </w:pPr>
    </w:p>
    <w:p w14:paraId="32DF5939" w14:textId="77777777" w:rsidR="00F1526F" w:rsidRDefault="00F1526F" w:rsidP="00886998">
      <w:pPr>
        <w:autoSpaceDE w:val="0"/>
        <w:autoSpaceDN w:val="0"/>
        <w:adjustRightInd w:val="0"/>
        <w:spacing w:after="0" w:line="240" w:lineRule="auto"/>
        <w:jc w:val="center"/>
        <w:rPr>
          <w:rFonts w:ascii="Verdana" w:hAnsi="Verdana" w:cs="Tahoma"/>
          <w:b/>
          <w:bCs/>
          <w:color w:val="403152"/>
          <w:sz w:val="24"/>
          <w:lang w:val="en-GB"/>
        </w:rPr>
      </w:pPr>
      <w:r w:rsidRPr="00886998">
        <w:rPr>
          <w:rFonts w:ascii="Verdana" w:hAnsi="Verdana" w:cs="Tahoma"/>
          <w:b/>
          <w:bCs/>
          <w:color w:val="403152"/>
          <w:sz w:val="24"/>
          <w:lang w:val="en-GB"/>
        </w:rPr>
        <w:t>Please return your completed nomination form to:</w:t>
      </w:r>
    </w:p>
    <w:p w14:paraId="32DF593A" w14:textId="77777777" w:rsidR="003604D3" w:rsidRPr="00886998" w:rsidRDefault="003604D3" w:rsidP="00886998">
      <w:pPr>
        <w:autoSpaceDE w:val="0"/>
        <w:autoSpaceDN w:val="0"/>
        <w:adjustRightInd w:val="0"/>
        <w:spacing w:after="0" w:line="240" w:lineRule="auto"/>
        <w:jc w:val="center"/>
        <w:rPr>
          <w:rFonts w:ascii="Verdana" w:hAnsi="Verdana" w:cs="Calibri"/>
          <w:sz w:val="24"/>
          <w:lang w:val="en-GB"/>
        </w:rPr>
      </w:pPr>
    </w:p>
    <w:p w14:paraId="32DF593B" w14:textId="77777777" w:rsidR="00F1526F" w:rsidRPr="00886998" w:rsidRDefault="00F1526F" w:rsidP="00077015">
      <w:pPr>
        <w:autoSpaceDE w:val="0"/>
        <w:autoSpaceDN w:val="0"/>
        <w:adjustRightInd w:val="0"/>
        <w:spacing w:after="0" w:line="240" w:lineRule="auto"/>
        <w:jc w:val="center"/>
        <w:rPr>
          <w:rFonts w:ascii="Verdana" w:hAnsi="Verdana" w:cs="Tahoma"/>
          <w:b/>
          <w:bCs/>
          <w:color w:val="403152"/>
          <w:sz w:val="24"/>
          <w:lang w:val="en-GB"/>
        </w:rPr>
      </w:pPr>
      <w:r w:rsidRPr="00886998">
        <w:rPr>
          <w:rFonts w:ascii="Verdana" w:hAnsi="Verdana" w:cs="Tahoma"/>
          <w:b/>
          <w:bCs/>
          <w:color w:val="403152"/>
          <w:sz w:val="24"/>
          <w:lang w:val="en-GB"/>
        </w:rPr>
        <w:t>by email to</w:t>
      </w:r>
      <w:r w:rsidR="00886998" w:rsidRPr="00886998">
        <w:rPr>
          <w:rFonts w:ascii="Verdana" w:hAnsi="Verdana" w:cs="Tahoma"/>
          <w:b/>
          <w:bCs/>
          <w:color w:val="403152"/>
          <w:sz w:val="24"/>
          <w:lang w:val="en-GB"/>
        </w:rPr>
        <w:t xml:space="preserve">: </w:t>
      </w:r>
      <w:r w:rsidR="003C3613" w:rsidRPr="00886998">
        <w:rPr>
          <w:rFonts w:ascii="Verdana" w:hAnsi="Verdana" w:cs="Tahoma"/>
          <w:b/>
          <w:bCs/>
          <w:color w:val="403152"/>
          <w:sz w:val="24"/>
          <w:lang w:val="en-GB"/>
        </w:rPr>
        <w:t>info@tsimoray</w:t>
      </w:r>
      <w:r w:rsidRPr="00886998">
        <w:rPr>
          <w:rFonts w:ascii="Verdana" w:hAnsi="Verdana" w:cs="Tahoma"/>
          <w:b/>
          <w:bCs/>
          <w:color w:val="403152"/>
          <w:sz w:val="24"/>
          <w:lang w:val="en-GB"/>
        </w:rPr>
        <w:t>.org.uk</w:t>
      </w:r>
    </w:p>
    <w:p w14:paraId="32DF593C" w14:textId="77777777" w:rsidR="003604D3" w:rsidRDefault="003604D3" w:rsidP="00886998">
      <w:pPr>
        <w:autoSpaceDE w:val="0"/>
        <w:autoSpaceDN w:val="0"/>
        <w:adjustRightInd w:val="0"/>
        <w:spacing w:after="0" w:line="240" w:lineRule="auto"/>
        <w:jc w:val="center"/>
        <w:rPr>
          <w:rFonts w:ascii="Verdana" w:hAnsi="Verdana" w:cs="Tahoma"/>
          <w:b/>
          <w:bCs/>
          <w:color w:val="403152"/>
          <w:sz w:val="24"/>
          <w:lang w:val="en-GB"/>
        </w:rPr>
      </w:pPr>
    </w:p>
    <w:p w14:paraId="32DF593D" w14:textId="7D47211E" w:rsidR="00F1526F" w:rsidRPr="003604D3" w:rsidRDefault="003604D3" w:rsidP="00886998">
      <w:pPr>
        <w:autoSpaceDE w:val="0"/>
        <w:autoSpaceDN w:val="0"/>
        <w:adjustRightInd w:val="0"/>
        <w:spacing w:after="0" w:line="240" w:lineRule="auto"/>
        <w:jc w:val="center"/>
        <w:rPr>
          <w:rFonts w:ascii="Verdana" w:hAnsi="Verdana" w:cs="Tahoma"/>
          <w:b/>
          <w:bCs/>
          <w:color w:val="403152"/>
          <w:sz w:val="24"/>
          <w:u w:val="single"/>
          <w:lang w:val="en-GB"/>
        </w:rPr>
      </w:pPr>
      <w:r w:rsidRPr="003604D3">
        <w:rPr>
          <w:rFonts w:ascii="Verdana" w:hAnsi="Verdana" w:cs="Tahoma"/>
          <w:b/>
          <w:bCs/>
          <w:color w:val="403152"/>
          <w:sz w:val="24"/>
          <w:u w:val="single"/>
          <w:lang w:val="en-GB"/>
        </w:rPr>
        <w:t xml:space="preserve">to arrive no later than </w:t>
      </w:r>
      <w:r w:rsidR="002F16AC">
        <w:rPr>
          <w:rFonts w:ascii="Verdana" w:hAnsi="Verdana" w:cs="Tahoma"/>
          <w:b/>
          <w:bCs/>
          <w:color w:val="403152"/>
          <w:sz w:val="24"/>
          <w:u w:val="single"/>
          <w:lang w:val="en-GB"/>
        </w:rPr>
        <w:t>12 noon</w:t>
      </w:r>
      <w:r w:rsidRPr="003604D3">
        <w:rPr>
          <w:rFonts w:ascii="Verdana" w:hAnsi="Verdana" w:cs="Tahoma"/>
          <w:b/>
          <w:bCs/>
          <w:color w:val="403152"/>
          <w:sz w:val="24"/>
          <w:u w:val="single"/>
          <w:lang w:val="en-GB"/>
        </w:rPr>
        <w:t xml:space="preserve"> on </w:t>
      </w:r>
      <w:r w:rsidR="002F16AC">
        <w:rPr>
          <w:rFonts w:ascii="Verdana" w:hAnsi="Verdana" w:cs="Tahoma"/>
          <w:b/>
          <w:bCs/>
          <w:color w:val="403152"/>
          <w:sz w:val="24"/>
          <w:u w:val="single"/>
          <w:lang w:val="en-GB"/>
        </w:rPr>
        <w:t>Wednesday 24</w:t>
      </w:r>
      <w:r w:rsidR="00077015">
        <w:rPr>
          <w:rFonts w:ascii="Verdana" w:hAnsi="Verdana" w:cs="Tahoma"/>
          <w:b/>
          <w:bCs/>
          <w:color w:val="403152"/>
          <w:sz w:val="24"/>
          <w:u w:val="single"/>
          <w:lang w:val="en-GB"/>
        </w:rPr>
        <w:t xml:space="preserve"> November 202</w:t>
      </w:r>
      <w:r w:rsidR="002F16AC">
        <w:rPr>
          <w:rFonts w:ascii="Verdana" w:hAnsi="Verdana" w:cs="Tahoma"/>
          <w:b/>
          <w:bCs/>
          <w:color w:val="403152"/>
          <w:sz w:val="24"/>
          <w:u w:val="single"/>
          <w:lang w:val="en-GB"/>
        </w:rPr>
        <w:t>1</w:t>
      </w:r>
    </w:p>
    <w:sectPr w:rsidR="00F1526F" w:rsidRPr="003604D3" w:rsidSect="00E921F7">
      <w:pgSz w:w="11907" w:h="16839"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069ABC"/>
    <w:lvl w:ilvl="0">
      <w:numFmt w:val="bullet"/>
      <w:lvlText w:val="*"/>
      <w:lvlJc w:val="left"/>
    </w:lvl>
  </w:abstractNum>
  <w:abstractNum w:abstractNumId="1" w15:restartNumberingAfterBreak="0">
    <w:nsid w:val="08BB1E8D"/>
    <w:multiLevelType w:val="hybridMultilevel"/>
    <w:tmpl w:val="93EE7FB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613E1D"/>
    <w:multiLevelType w:val="hybridMultilevel"/>
    <w:tmpl w:val="1B284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C37F44"/>
    <w:multiLevelType w:val="hybridMultilevel"/>
    <w:tmpl w:val="742C4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CF13B5"/>
    <w:multiLevelType w:val="hybridMultilevel"/>
    <w:tmpl w:val="5AD6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346AB"/>
    <w:multiLevelType w:val="hybridMultilevel"/>
    <w:tmpl w:val="9CCA6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72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44"/>
    <w:rsid w:val="00016E96"/>
    <w:rsid w:val="000375CA"/>
    <w:rsid w:val="000470B4"/>
    <w:rsid w:val="000534C7"/>
    <w:rsid w:val="00077015"/>
    <w:rsid w:val="000D03CD"/>
    <w:rsid w:val="000F4CEE"/>
    <w:rsid w:val="000F609D"/>
    <w:rsid w:val="001D164A"/>
    <w:rsid w:val="0022195E"/>
    <w:rsid w:val="002414F3"/>
    <w:rsid w:val="002608C1"/>
    <w:rsid w:val="00261A44"/>
    <w:rsid w:val="002D4FC2"/>
    <w:rsid w:val="002F16AC"/>
    <w:rsid w:val="002F6A73"/>
    <w:rsid w:val="003058AA"/>
    <w:rsid w:val="00314F50"/>
    <w:rsid w:val="003421B4"/>
    <w:rsid w:val="00356067"/>
    <w:rsid w:val="003604D3"/>
    <w:rsid w:val="003B5AFE"/>
    <w:rsid w:val="003C3613"/>
    <w:rsid w:val="003E06FC"/>
    <w:rsid w:val="00406499"/>
    <w:rsid w:val="00417C11"/>
    <w:rsid w:val="0045678D"/>
    <w:rsid w:val="00466B68"/>
    <w:rsid w:val="00531D84"/>
    <w:rsid w:val="0056358C"/>
    <w:rsid w:val="005976A1"/>
    <w:rsid w:val="005E3BAF"/>
    <w:rsid w:val="005F154B"/>
    <w:rsid w:val="005F5CA2"/>
    <w:rsid w:val="0063696F"/>
    <w:rsid w:val="00653C05"/>
    <w:rsid w:val="006627E3"/>
    <w:rsid w:val="00666240"/>
    <w:rsid w:val="006C501F"/>
    <w:rsid w:val="006F0A4C"/>
    <w:rsid w:val="006F42E9"/>
    <w:rsid w:val="0071080F"/>
    <w:rsid w:val="007153CF"/>
    <w:rsid w:val="0072190F"/>
    <w:rsid w:val="00743E4C"/>
    <w:rsid w:val="0074717E"/>
    <w:rsid w:val="007D0578"/>
    <w:rsid w:val="007E6F61"/>
    <w:rsid w:val="008107CB"/>
    <w:rsid w:val="0081259E"/>
    <w:rsid w:val="00823E9F"/>
    <w:rsid w:val="00843FEC"/>
    <w:rsid w:val="00852880"/>
    <w:rsid w:val="00886998"/>
    <w:rsid w:val="008C6F15"/>
    <w:rsid w:val="008D3274"/>
    <w:rsid w:val="008D4EE5"/>
    <w:rsid w:val="008E6418"/>
    <w:rsid w:val="009064BB"/>
    <w:rsid w:val="00971C6F"/>
    <w:rsid w:val="009911A7"/>
    <w:rsid w:val="00A01927"/>
    <w:rsid w:val="00A84F48"/>
    <w:rsid w:val="00AA1562"/>
    <w:rsid w:val="00AA378F"/>
    <w:rsid w:val="00AF2D9B"/>
    <w:rsid w:val="00B26900"/>
    <w:rsid w:val="00B645AB"/>
    <w:rsid w:val="00BB5D43"/>
    <w:rsid w:val="00C02D47"/>
    <w:rsid w:val="00C25D68"/>
    <w:rsid w:val="00C4618D"/>
    <w:rsid w:val="00CB2665"/>
    <w:rsid w:val="00CC4292"/>
    <w:rsid w:val="00CF03A7"/>
    <w:rsid w:val="00DB513E"/>
    <w:rsid w:val="00DD5222"/>
    <w:rsid w:val="00DD7AD2"/>
    <w:rsid w:val="00DE61C7"/>
    <w:rsid w:val="00DF25B8"/>
    <w:rsid w:val="00E007AD"/>
    <w:rsid w:val="00E036A4"/>
    <w:rsid w:val="00E201EE"/>
    <w:rsid w:val="00E745F3"/>
    <w:rsid w:val="00E807EF"/>
    <w:rsid w:val="00E84B81"/>
    <w:rsid w:val="00E903A3"/>
    <w:rsid w:val="00E921F7"/>
    <w:rsid w:val="00F1526F"/>
    <w:rsid w:val="00F91292"/>
    <w:rsid w:val="00F95891"/>
    <w:rsid w:val="00FA18BC"/>
    <w:rsid w:val="00FC15FC"/>
    <w:rsid w:val="00FE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F5803"/>
  <w15:docId w15:val="{FDB10583-9E31-4A8B-A229-BDF4600D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40"/>
    <w:pPr>
      <w:spacing w:after="200" w:line="276" w:lineRule="auto"/>
    </w:pPr>
    <w:rPr>
      <w:sz w:val="22"/>
      <w:szCs w:val="22"/>
    </w:rPr>
  </w:style>
  <w:style w:type="paragraph" w:styleId="Heading3">
    <w:name w:val="heading 3"/>
    <w:basedOn w:val="Normal"/>
    <w:next w:val="FVreportpara"/>
    <w:link w:val="Heading3Char"/>
    <w:qFormat/>
    <w:rsid w:val="00016E96"/>
    <w:pPr>
      <w:keepNext/>
      <w:spacing w:before="240" w:after="60" w:line="240" w:lineRule="auto"/>
      <w:ind w:left="1701"/>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6E96"/>
    <w:rPr>
      <w:rFonts w:ascii="Arial" w:hAnsi="Arial" w:cs="Arial"/>
      <w:b/>
      <w:bCs/>
      <w:sz w:val="26"/>
      <w:szCs w:val="26"/>
      <w:lang w:val="en-GB"/>
    </w:rPr>
  </w:style>
  <w:style w:type="paragraph" w:customStyle="1" w:styleId="FVreportpara">
    <w:name w:val="FV report para"/>
    <w:basedOn w:val="Normal"/>
    <w:rsid w:val="00016E96"/>
    <w:pPr>
      <w:spacing w:before="60" w:after="60" w:line="240" w:lineRule="auto"/>
      <w:ind w:left="1701"/>
    </w:pPr>
    <w:rPr>
      <w:rFonts w:ascii="Arial" w:hAnsi="Arial"/>
      <w:szCs w:val="20"/>
      <w:lang w:val="en-GB"/>
    </w:rPr>
  </w:style>
  <w:style w:type="paragraph" w:styleId="BalloonText">
    <w:name w:val="Balloon Text"/>
    <w:basedOn w:val="Normal"/>
    <w:link w:val="BalloonTextChar"/>
    <w:uiPriority w:val="99"/>
    <w:semiHidden/>
    <w:unhideWhenUsed/>
    <w:rsid w:val="00E84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81"/>
    <w:rPr>
      <w:rFonts w:ascii="Segoe UI" w:hAnsi="Segoe UI" w:cs="Segoe UI"/>
      <w:sz w:val="18"/>
      <w:szCs w:val="18"/>
    </w:rPr>
  </w:style>
  <w:style w:type="character" w:styleId="CommentReference">
    <w:name w:val="annotation reference"/>
    <w:basedOn w:val="DefaultParagraphFont"/>
    <w:uiPriority w:val="99"/>
    <w:semiHidden/>
    <w:unhideWhenUsed/>
    <w:rsid w:val="000F609D"/>
    <w:rPr>
      <w:sz w:val="16"/>
      <w:szCs w:val="16"/>
    </w:rPr>
  </w:style>
  <w:style w:type="paragraph" w:styleId="CommentText">
    <w:name w:val="annotation text"/>
    <w:basedOn w:val="Normal"/>
    <w:link w:val="CommentTextChar"/>
    <w:uiPriority w:val="99"/>
    <w:semiHidden/>
    <w:unhideWhenUsed/>
    <w:rsid w:val="000F609D"/>
    <w:pPr>
      <w:spacing w:line="240" w:lineRule="auto"/>
    </w:pPr>
    <w:rPr>
      <w:sz w:val="20"/>
      <w:szCs w:val="20"/>
    </w:rPr>
  </w:style>
  <w:style w:type="character" w:customStyle="1" w:styleId="CommentTextChar">
    <w:name w:val="Comment Text Char"/>
    <w:basedOn w:val="DefaultParagraphFont"/>
    <w:link w:val="CommentText"/>
    <w:uiPriority w:val="99"/>
    <w:semiHidden/>
    <w:rsid w:val="000F609D"/>
  </w:style>
  <w:style w:type="paragraph" w:styleId="CommentSubject">
    <w:name w:val="annotation subject"/>
    <w:basedOn w:val="CommentText"/>
    <w:next w:val="CommentText"/>
    <w:link w:val="CommentSubjectChar"/>
    <w:uiPriority w:val="99"/>
    <w:semiHidden/>
    <w:unhideWhenUsed/>
    <w:rsid w:val="000F609D"/>
    <w:rPr>
      <w:b/>
      <w:bCs/>
    </w:rPr>
  </w:style>
  <w:style w:type="character" w:customStyle="1" w:styleId="CommentSubjectChar">
    <w:name w:val="Comment Subject Char"/>
    <w:basedOn w:val="CommentTextChar"/>
    <w:link w:val="CommentSubject"/>
    <w:uiPriority w:val="99"/>
    <w:semiHidden/>
    <w:rsid w:val="000F6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D2D2DE3D04E48A83420CD0C26C449" ma:contentTypeVersion="15" ma:contentTypeDescription="Create a new document." ma:contentTypeScope="" ma:versionID="7d318a5a2127fa6196022d362ef34f68">
  <xsd:schema xmlns:xsd="http://www.w3.org/2001/XMLSchema" xmlns:xs="http://www.w3.org/2001/XMLSchema" xmlns:p="http://schemas.microsoft.com/office/2006/metadata/properties" xmlns:ns2="8bffd14e-00a0-4254-b7bb-92e94efb2d89" xmlns:ns3="65464dfa-274e-471e-a984-58dbbeebf5ab" targetNamespace="http://schemas.microsoft.com/office/2006/metadata/properties" ma:root="true" ma:fieldsID="8d264fa5fc4e4cf50ba5363c1dc6b3c6" ns2:_="" ns3:_="">
    <xsd:import namespace="8bffd14e-00a0-4254-b7bb-92e94efb2d89"/>
    <xsd:import namespace="65464dfa-274e-471e-a984-58dbbeebf5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fd14e-00a0-4254-b7bb-92e94efb2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64dfa-274e-471e-a984-58dbbeebf5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bffd14e-00a0-4254-b7bb-92e94efb2d8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39D2D-59D2-44B4-A2D6-830023FFC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fd14e-00a0-4254-b7bb-92e94efb2d89"/>
    <ds:schemaRef ds:uri="65464dfa-274e-471e-a984-58dbbeeb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C7871-BBDC-475C-B0EB-D52FF64BC01B}">
  <ds:schemaRefs>
    <ds:schemaRef ds:uri="http://schemas.microsoft.com/sharepoint/v3/contenttype/forms"/>
  </ds:schemaRefs>
</ds:datastoreItem>
</file>

<file path=customXml/itemProps3.xml><?xml version="1.0" encoding="utf-8"?>
<ds:datastoreItem xmlns:ds="http://schemas.openxmlformats.org/officeDocument/2006/customXml" ds:itemID="{A867F32A-7E44-471C-8CB9-59B62F9276AB}">
  <ds:schemaRefs>
    <ds:schemaRef ds:uri="http://schemas.microsoft.com/office/2006/metadata/properties"/>
    <ds:schemaRef ds:uri="http://schemas.microsoft.com/office/infopath/2007/PartnerControls"/>
    <ds:schemaRef ds:uri="8bffd14e-00a0-4254-b7bb-92e94efb2d89"/>
  </ds:schemaRefs>
</ds:datastoreItem>
</file>

<file path=customXml/itemProps4.xml><?xml version="1.0" encoding="utf-8"?>
<ds:datastoreItem xmlns:ds="http://schemas.openxmlformats.org/officeDocument/2006/customXml" ds:itemID="{581AE762-0740-45C7-82D5-BA8B0E60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Kerry Hamilton</cp:lastModifiedBy>
  <cp:revision>2</cp:revision>
  <cp:lastPrinted>2015-09-02T15:51:00Z</cp:lastPrinted>
  <dcterms:created xsi:type="dcterms:W3CDTF">2021-11-15T16:58:00Z</dcterms:created>
  <dcterms:modified xsi:type="dcterms:W3CDTF">2021-11-15T16:58:00Z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0x010100012D2D2DE3D04E48A83420CD0C26C449</vt:lpwstr>
  </property>
  <property fmtid="{D5CDD505-2E9C-101B-9397-08002B2CF9AE}" pid="3" name="Order">
    <vt:r8>100</vt:r8>
  </property>
</Properties>
</file>